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C1B0" w14:textId="0B45222D" w:rsidR="00492D9E" w:rsidRDefault="00E76027" w:rsidP="00ED6710">
      <w:pPr>
        <w:jc w:val="right"/>
        <w:rPr>
          <w:rFonts w:ascii="Arial" w:hAnsi="Arial" w:cs="Arial"/>
          <w:b/>
          <w:sz w:val="44"/>
          <w:szCs w:val="44"/>
        </w:rPr>
      </w:pPr>
      <w:bookmarkStart w:id="0" w:name="_GoBack"/>
      <w:bookmarkEnd w:id="0"/>
      <w:ins w:id="1" w:author="Jennifer Anderson" w:date="2023-02-17T14:24:00Z">
        <w:r>
          <w:rPr>
            <w:rFonts w:ascii="Arial" w:hAnsi="Arial" w:cs="Arial"/>
            <w:b/>
            <w:sz w:val="44"/>
            <w:szCs w:val="44"/>
          </w:rPr>
          <w:softHyphen/>
        </w:r>
      </w:ins>
      <w:r w:rsidR="00ED6710">
        <w:rPr>
          <w:rFonts w:ascii="Times New Roman" w:hAnsi="Times New Roman" w:cs="Times New Roman"/>
          <w:noProof/>
        </w:rPr>
        <w:drawing>
          <wp:inline distT="0" distB="0" distL="0" distR="0" wp14:anchorId="227CF5B0" wp14:editId="1E86469A">
            <wp:extent cx="1984677" cy="483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_Logo_H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7546" cy="520228"/>
                    </a:xfrm>
                    <a:prstGeom prst="rect">
                      <a:avLst/>
                    </a:prstGeom>
                  </pic:spPr>
                </pic:pic>
              </a:graphicData>
            </a:graphic>
          </wp:inline>
        </w:drawing>
      </w:r>
    </w:p>
    <w:p w14:paraId="74213E62" w14:textId="77777777" w:rsidR="00CF7693" w:rsidRDefault="00CF7693" w:rsidP="00CF7693">
      <w:pPr>
        <w:spacing w:after="200" w:line="276" w:lineRule="auto"/>
        <w:rPr>
          <w:rFonts w:ascii="Arial" w:hAnsi="Arial" w:cs="Arial"/>
          <w:b/>
          <w:sz w:val="44"/>
          <w:szCs w:val="44"/>
        </w:rPr>
      </w:pPr>
    </w:p>
    <w:p w14:paraId="50598186" w14:textId="77777777" w:rsidR="00017FC8" w:rsidRPr="00C36791" w:rsidRDefault="00017FC8" w:rsidP="00017FC8">
      <w:pPr>
        <w:rPr>
          <w:rFonts w:ascii="Arial" w:hAnsi="Arial" w:cs="Arial"/>
          <w:b/>
          <w:sz w:val="44"/>
          <w:szCs w:val="44"/>
        </w:rPr>
      </w:pPr>
      <w:r w:rsidRPr="00C36791">
        <w:rPr>
          <w:rFonts w:ascii="Arial" w:hAnsi="Arial" w:cs="Arial"/>
          <w:b/>
          <w:sz w:val="44"/>
          <w:szCs w:val="44"/>
        </w:rPr>
        <w:t xml:space="preserve">ARC-ISP 641 </w:t>
      </w:r>
    </w:p>
    <w:p w14:paraId="14CAD470" w14:textId="77777777" w:rsidR="00017FC8" w:rsidRPr="00C36791" w:rsidRDefault="00017FC8" w:rsidP="00017FC8">
      <w:pPr>
        <w:pBdr>
          <w:bottom w:val="single" w:sz="12" w:space="1" w:color="auto"/>
        </w:pBdr>
        <w:rPr>
          <w:rFonts w:ascii="Arial" w:hAnsi="Arial" w:cs="Arial"/>
          <w:b/>
          <w:noProof/>
          <w:sz w:val="44"/>
          <w:szCs w:val="44"/>
        </w:rPr>
      </w:pPr>
      <w:r w:rsidRPr="00C36791">
        <w:rPr>
          <w:rFonts w:ascii="Arial" w:hAnsi="Arial" w:cs="Arial"/>
          <w:b/>
          <w:noProof/>
          <w:sz w:val="44"/>
          <w:szCs w:val="44"/>
        </w:rPr>
        <w:t>Service Animal Policy</w:t>
      </w:r>
    </w:p>
    <w:p w14:paraId="44448F99" w14:textId="77777777" w:rsidR="00017FC8" w:rsidRPr="00C36791" w:rsidRDefault="00017FC8" w:rsidP="00017FC8">
      <w:pPr>
        <w:rPr>
          <w:rFonts w:ascii="Arial" w:hAnsi="Arial" w:cs="Arial"/>
          <w:b/>
          <w:sz w:val="28"/>
          <w:szCs w:val="28"/>
        </w:rPr>
      </w:pPr>
      <w:r w:rsidRPr="00C36791">
        <w:rPr>
          <w:rFonts w:ascii="Arial" w:hAnsi="Arial" w:cs="Arial"/>
          <w:b/>
          <w:sz w:val="28"/>
          <w:szCs w:val="28"/>
        </w:rPr>
        <w:t>PURPOSE</w:t>
      </w:r>
    </w:p>
    <w:p w14:paraId="1545C24B" w14:textId="6D26B371" w:rsidR="00017FC8" w:rsidRPr="00C36791" w:rsidRDefault="00017FC8" w:rsidP="00017FC8">
      <w:pPr>
        <w:rPr>
          <w:rFonts w:ascii="Arial" w:hAnsi="Arial" w:cs="Arial"/>
          <w:sz w:val="24"/>
          <w:szCs w:val="24"/>
        </w:rPr>
      </w:pPr>
      <w:r w:rsidRPr="00C36791">
        <w:rPr>
          <w:rFonts w:ascii="Arial" w:hAnsi="Arial" w:cs="Arial"/>
          <w:sz w:val="24"/>
          <w:szCs w:val="24"/>
        </w:rPr>
        <w:t xml:space="preserve">To establish guidelines for </w:t>
      </w:r>
      <w:ins w:id="2" w:author="Jennifer Anderson" w:date="2023-02-17T14:33:00Z">
        <w:r w:rsidR="003D5BC3">
          <w:rPr>
            <w:rFonts w:ascii="Arial" w:hAnsi="Arial" w:cs="Arial"/>
            <w:sz w:val="24"/>
            <w:szCs w:val="24"/>
          </w:rPr>
          <w:t xml:space="preserve">students to have </w:t>
        </w:r>
      </w:ins>
      <w:r w:rsidRPr="00C36791">
        <w:rPr>
          <w:rFonts w:ascii="Arial" w:hAnsi="Arial" w:cs="Arial"/>
          <w:sz w:val="24"/>
          <w:szCs w:val="24"/>
        </w:rPr>
        <w:t>services animals in programs, classrooms or other campus areas.</w:t>
      </w:r>
    </w:p>
    <w:p w14:paraId="303B6554" w14:textId="77777777" w:rsidR="00017FC8" w:rsidRPr="00C36791" w:rsidRDefault="00017FC8" w:rsidP="00017FC8">
      <w:pPr>
        <w:rPr>
          <w:rFonts w:ascii="Arial" w:hAnsi="Arial" w:cs="Arial"/>
          <w:b/>
          <w:sz w:val="28"/>
          <w:szCs w:val="28"/>
        </w:rPr>
      </w:pPr>
      <w:bookmarkStart w:id="3" w:name="_Hlk129612734"/>
      <w:r w:rsidRPr="00C36791">
        <w:rPr>
          <w:rFonts w:ascii="Arial" w:hAnsi="Arial" w:cs="Arial"/>
          <w:b/>
          <w:sz w:val="28"/>
          <w:szCs w:val="28"/>
        </w:rPr>
        <w:t>SUMMARY</w:t>
      </w:r>
    </w:p>
    <w:p w14:paraId="71AB1630" w14:textId="4D2C12F2" w:rsidR="00017FC8" w:rsidRPr="00C36791" w:rsidDel="002B20B6" w:rsidRDefault="00017FC8" w:rsidP="00017FC8">
      <w:pPr>
        <w:rPr>
          <w:del w:id="4" w:author="Jennifer Anderson" w:date="2021-12-06T10:59:00Z"/>
          <w:rFonts w:ascii="Arial" w:hAnsi="Arial" w:cs="Arial"/>
          <w:sz w:val="24"/>
          <w:szCs w:val="24"/>
        </w:rPr>
      </w:pPr>
      <w:r w:rsidRPr="00C36791">
        <w:rPr>
          <w:rFonts w:ascii="Arial" w:hAnsi="Arial" w:cs="Arial"/>
          <w:sz w:val="24"/>
          <w:szCs w:val="24"/>
        </w:rPr>
        <w:t xml:space="preserve">Clackamas Community College, in compliance with applicable state and federal laws, is committed to reasonably accommodating people with disabilities who require the assistance of a service animal to access college courses, programs, and activities. This policy complies with the </w:t>
      </w:r>
      <w:hyperlink r:id="rId9" w:tgtFrame="_blank" w:history="1">
        <w:r w:rsidRPr="00C36791">
          <w:rPr>
            <w:rFonts w:ascii="Arial" w:hAnsi="Arial" w:cs="Arial"/>
            <w:color w:val="6000BF"/>
            <w:sz w:val="24"/>
            <w:szCs w:val="24"/>
            <w:u w:val="single"/>
          </w:rPr>
          <w:t>Americans with Disabilities Act</w:t>
        </w:r>
      </w:hyperlink>
      <w:r w:rsidRPr="00C36791">
        <w:rPr>
          <w:rFonts w:ascii="Arial" w:hAnsi="Arial" w:cs="Arial"/>
          <w:sz w:val="24"/>
          <w:szCs w:val="24"/>
        </w:rPr>
        <w:t xml:space="preserve"> (ADA) of 1990 as amended; Section 504 of the Rehabilitation Act of 1973 (P.L. 93-11) </w:t>
      </w:r>
      <w:ins w:id="5" w:author="Jennifer Anderson" w:date="2023-04-10T11:06:00Z">
        <w:r w:rsidR="008917F9">
          <w:rPr>
            <w:rFonts w:ascii="Arial" w:hAnsi="Arial" w:cs="Arial"/>
            <w:sz w:val="24"/>
            <w:szCs w:val="24"/>
          </w:rPr>
          <w:t>and</w:t>
        </w:r>
      </w:ins>
      <w:ins w:id="6" w:author="Jennifer Anderson" w:date="2023-04-10T11:07:00Z">
        <w:r w:rsidR="008917F9">
          <w:rPr>
            <w:rFonts w:ascii="Arial" w:hAnsi="Arial" w:cs="Arial"/>
            <w:sz w:val="24"/>
            <w:szCs w:val="24"/>
          </w:rPr>
          <w:t xml:space="preserve"> the</w:t>
        </w:r>
      </w:ins>
      <w:ins w:id="7" w:author="Jennifer Anderson" w:date="2023-04-10T11:06:00Z">
        <w:r w:rsidR="008917F9">
          <w:rPr>
            <w:rFonts w:ascii="Arial" w:hAnsi="Arial" w:cs="Arial"/>
            <w:sz w:val="24"/>
            <w:szCs w:val="24"/>
          </w:rPr>
          <w:t xml:space="preserve"> Animals in College Facilities or on Campuses</w:t>
        </w:r>
      </w:ins>
      <w:ins w:id="8" w:author="Jennifer Anderson" w:date="2023-04-10T11:07:00Z">
        <w:r w:rsidR="008917F9">
          <w:rPr>
            <w:rFonts w:ascii="Arial" w:hAnsi="Arial" w:cs="Arial"/>
            <w:sz w:val="24"/>
            <w:szCs w:val="24"/>
          </w:rPr>
          <w:t xml:space="preserve"> Board of Education Policy ING</w:t>
        </w:r>
      </w:ins>
      <w:ins w:id="9" w:author="Jennifer Anderson" w:date="2023-04-10T11:06:00Z">
        <w:r w:rsidR="008917F9">
          <w:rPr>
            <w:rFonts w:ascii="Arial" w:hAnsi="Arial" w:cs="Arial"/>
            <w:sz w:val="24"/>
            <w:szCs w:val="24"/>
          </w:rPr>
          <w:t xml:space="preserve">. </w:t>
        </w:r>
      </w:ins>
      <w:del w:id="10" w:author="Felicia Arce" w:date="2023-02-22T11:35:00Z">
        <w:r w:rsidRPr="00C36791" w:rsidDel="00BA2849">
          <w:rPr>
            <w:rFonts w:ascii="Arial" w:hAnsi="Arial" w:cs="Arial"/>
            <w:sz w:val="24"/>
            <w:szCs w:val="24"/>
          </w:rPr>
          <w:delText xml:space="preserve">and </w:delText>
        </w:r>
        <w:r w:rsidR="00457E11" w:rsidDel="00BA2849">
          <w:fldChar w:fldCharType="begin"/>
        </w:r>
        <w:r w:rsidR="00457E11" w:rsidDel="00BA2849">
          <w:delInstrText xml:space="preserve"> HYPERLINK "http://www.ecfr.gov/cgi-bin/text-idx?SID=bcbf6de01c0f3bcedb709aacb6a1131a&amp;mc=true&amp;tpl=/ecfrbrowse/Title45/45cfr84_main_02.tpl" \t "_blank" </w:delInstrText>
        </w:r>
        <w:r w:rsidR="00457E11" w:rsidDel="00BA2849">
          <w:fldChar w:fldCharType="separate"/>
        </w:r>
        <w:r w:rsidRPr="00C36791" w:rsidDel="00BA2849">
          <w:rPr>
            <w:rFonts w:ascii="Arial" w:hAnsi="Arial" w:cs="Arial"/>
            <w:color w:val="6000BF"/>
            <w:sz w:val="24"/>
            <w:szCs w:val="24"/>
            <w:u w:val="single"/>
          </w:rPr>
          <w:delText>45 CFR Part 84</w:delText>
        </w:r>
        <w:r w:rsidR="00457E11" w:rsidDel="00BA2849">
          <w:rPr>
            <w:rFonts w:ascii="Arial" w:hAnsi="Arial" w:cs="Arial"/>
            <w:color w:val="6000BF"/>
            <w:sz w:val="24"/>
            <w:szCs w:val="24"/>
            <w:u w:val="single"/>
          </w:rPr>
          <w:fldChar w:fldCharType="end"/>
        </w:r>
        <w:r w:rsidRPr="00C36791" w:rsidDel="00BA2849">
          <w:rPr>
            <w:rFonts w:ascii="Arial" w:hAnsi="Arial" w:cs="Arial"/>
            <w:sz w:val="24"/>
            <w:szCs w:val="24"/>
          </w:rPr>
          <w:delText xml:space="preserve">; and </w:delText>
        </w:r>
        <w:commentRangeStart w:id="11"/>
        <w:r w:rsidRPr="00C36791" w:rsidDel="00BA2849">
          <w:rPr>
            <w:rFonts w:ascii="Arial" w:hAnsi="Arial" w:cs="Arial"/>
            <w:sz w:val="24"/>
            <w:szCs w:val="24"/>
          </w:rPr>
          <w:delText>ORS</w:delText>
        </w:r>
      </w:del>
      <w:commentRangeEnd w:id="11"/>
      <w:r w:rsidR="00BA2849">
        <w:rPr>
          <w:rStyle w:val="CommentReference"/>
        </w:rPr>
        <w:commentReference w:id="11"/>
      </w:r>
      <w:del w:id="12" w:author="Felicia Arce" w:date="2023-02-22T11:35:00Z">
        <w:r w:rsidRPr="00C36791" w:rsidDel="00BA2849">
          <w:rPr>
            <w:rFonts w:ascii="Arial" w:hAnsi="Arial" w:cs="Arial"/>
            <w:sz w:val="24"/>
            <w:szCs w:val="24"/>
          </w:rPr>
          <w:delText xml:space="preserve"> 346.610; and ORS 346.640.</w:delText>
        </w:r>
      </w:del>
    </w:p>
    <w:p w14:paraId="7339FF76" w14:textId="0A1015E7" w:rsidR="002B20B6" w:rsidDel="00054C40" w:rsidRDefault="002B20B6" w:rsidP="00017FC8">
      <w:pPr>
        <w:rPr>
          <w:ins w:id="13" w:author="Jennifer Anderson" w:date="2021-12-06T10:59:00Z"/>
          <w:del w:id="14" w:author="Beth Hodgkinson" w:date="2023-03-13T15:11:00Z"/>
          <w:rFonts w:ascii="Arial" w:hAnsi="Arial" w:cs="Arial"/>
          <w:sz w:val="24"/>
          <w:szCs w:val="24"/>
        </w:rPr>
      </w:pPr>
    </w:p>
    <w:p w14:paraId="4B7F2500" w14:textId="57A21027" w:rsidR="00017FC8" w:rsidRPr="00C36791" w:rsidRDefault="00017FC8" w:rsidP="00017FC8">
      <w:pPr>
        <w:rPr>
          <w:rFonts w:ascii="Arial" w:hAnsi="Arial" w:cs="Arial"/>
          <w:sz w:val="24"/>
          <w:szCs w:val="24"/>
        </w:rPr>
      </w:pPr>
      <w:r w:rsidRPr="00C36791">
        <w:rPr>
          <w:rFonts w:ascii="Arial" w:hAnsi="Arial" w:cs="Arial"/>
          <w:sz w:val="24"/>
          <w:szCs w:val="24"/>
        </w:rPr>
        <w:t xml:space="preserve">A service animal </w:t>
      </w:r>
      <w:del w:id="15" w:author="Beth Hodgkinson" w:date="2023-03-13T15:06:00Z">
        <w:r w:rsidRPr="00C36791" w:rsidDel="00560F19">
          <w:rPr>
            <w:rFonts w:ascii="Arial" w:hAnsi="Arial" w:cs="Arial"/>
            <w:sz w:val="24"/>
            <w:szCs w:val="24"/>
          </w:rPr>
          <w:delText xml:space="preserve">as </w:delText>
        </w:r>
      </w:del>
      <w:del w:id="16" w:author="Beth Hodgkinson" w:date="2023-03-13T15:05:00Z">
        <w:r w:rsidRPr="00C36791" w:rsidDel="00560F19">
          <w:rPr>
            <w:rFonts w:ascii="Arial" w:hAnsi="Arial" w:cs="Arial"/>
            <w:sz w:val="24"/>
            <w:szCs w:val="24"/>
          </w:rPr>
          <w:delText xml:space="preserve">defined by Oregon Statute </w:delText>
        </w:r>
      </w:del>
      <w:r w:rsidRPr="00C36791">
        <w:rPr>
          <w:rFonts w:ascii="Arial" w:hAnsi="Arial" w:cs="Arial"/>
          <w:sz w:val="24"/>
          <w:szCs w:val="24"/>
        </w:rPr>
        <w:t xml:space="preserve">is any dog </w:t>
      </w:r>
      <w:ins w:id="17" w:author="Beth Hodgkinson" w:date="2023-03-13T15:09:00Z">
        <w:r w:rsidR="00054C40">
          <w:rPr>
            <w:rFonts w:ascii="Arial" w:hAnsi="Arial" w:cs="Arial"/>
            <w:sz w:val="24"/>
            <w:szCs w:val="24"/>
          </w:rPr>
          <w:t xml:space="preserve">or miniature horse </w:t>
        </w:r>
      </w:ins>
      <w:r w:rsidRPr="00C36791">
        <w:rPr>
          <w:rFonts w:ascii="Arial" w:hAnsi="Arial" w:cs="Arial"/>
          <w:sz w:val="24"/>
          <w:szCs w:val="24"/>
        </w:rPr>
        <w:t xml:space="preserve">that is individually trained </w:t>
      </w:r>
      <w:ins w:id="18" w:author="Beth Hodgkinson" w:date="2023-03-13T15:09:00Z">
        <w:r w:rsidR="00054C40">
          <w:rPr>
            <w:rFonts w:ascii="Arial" w:hAnsi="Arial" w:cs="Arial"/>
            <w:sz w:val="24"/>
            <w:szCs w:val="24"/>
          </w:rPr>
          <w:t xml:space="preserve">or in training </w:t>
        </w:r>
      </w:ins>
      <w:r w:rsidRPr="00C36791">
        <w:rPr>
          <w:rFonts w:ascii="Arial" w:hAnsi="Arial" w:cs="Arial"/>
          <w:sz w:val="24"/>
          <w:szCs w:val="24"/>
        </w:rPr>
        <w:t>to do work or perform tasks for the benefit of an individual with a disability</w:t>
      </w:r>
      <w:del w:id="19" w:author="Felicia Arce" w:date="2023-02-22T11:40:00Z">
        <w:r w:rsidRPr="00C36791" w:rsidDel="00BA2849">
          <w:rPr>
            <w:rFonts w:ascii="Arial" w:hAnsi="Arial" w:cs="Arial"/>
            <w:sz w:val="24"/>
            <w:szCs w:val="24"/>
          </w:rPr>
          <w:delText xml:space="preserve">, including a </w:delText>
        </w:r>
        <w:commentRangeStart w:id="20"/>
        <w:r w:rsidRPr="00C36791" w:rsidDel="00BA2849">
          <w:rPr>
            <w:rFonts w:ascii="Arial" w:hAnsi="Arial" w:cs="Arial"/>
            <w:sz w:val="24"/>
            <w:szCs w:val="24"/>
          </w:rPr>
          <w:delText>physical</w:delText>
        </w:r>
      </w:del>
      <w:commentRangeEnd w:id="20"/>
      <w:r w:rsidR="00BA2849">
        <w:rPr>
          <w:rStyle w:val="CommentReference"/>
        </w:rPr>
        <w:commentReference w:id="20"/>
      </w:r>
      <w:del w:id="21" w:author="Felicia Arce" w:date="2023-02-22T11:40:00Z">
        <w:r w:rsidRPr="00C36791" w:rsidDel="00BA2849">
          <w:rPr>
            <w:rFonts w:ascii="Arial" w:hAnsi="Arial" w:cs="Arial"/>
            <w:sz w:val="24"/>
            <w:szCs w:val="24"/>
          </w:rPr>
          <w:delText>, sensory, psychiatric, intellectual, or other mental disability</w:delText>
        </w:r>
      </w:del>
      <w:r w:rsidRPr="00C36791">
        <w:rPr>
          <w:rFonts w:ascii="Arial" w:hAnsi="Arial" w:cs="Arial"/>
          <w:sz w:val="24"/>
          <w:szCs w:val="24"/>
        </w:rPr>
        <w:t>. The work or task a dog has been trained to provide must be directly related to the person’s disability.</w:t>
      </w:r>
      <w:r w:rsidRPr="00C36791">
        <w:rPr>
          <w:rFonts w:ascii="Arial" w:hAnsi="Arial" w:cs="Arial"/>
          <w:sz w:val="24"/>
          <w:szCs w:val="24"/>
          <w:lang w:val="en"/>
        </w:rPr>
        <w:t xml:space="preserve"> Title </w:t>
      </w:r>
      <w:commentRangeStart w:id="22"/>
      <w:r w:rsidRPr="00C36791">
        <w:rPr>
          <w:rFonts w:ascii="Arial" w:hAnsi="Arial" w:cs="Arial"/>
          <w:sz w:val="24"/>
          <w:szCs w:val="24"/>
          <w:lang w:val="en"/>
        </w:rPr>
        <w:t>II</w:t>
      </w:r>
      <w:del w:id="23" w:author="Felicia Arce" w:date="2023-02-22T11:39:00Z">
        <w:r w:rsidRPr="00C36791" w:rsidDel="00BA2849">
          <w:rPr>
            <w:rFonts w:ascii="Arial" w:hAnsi="Arial" w:cs="Arial"/>
            <w:sz w:val="24"/>
            <w:szCs w:val="24"/>
            <w:lang w:val="en"/>
          </w:rPr>
          <w:delText>I</w:delText>
        </w:r>
      </w:del>
      <w:commentRangeEnd w:id="22"/>
      <w:r w:rsidR="00BA2849">
        <w:rPr>
          <w:rStyle w:val="CommentReference"/>
        </w:rPr>
        <w:commentReference w:id="22"/>
      </w:r>
      <w:r w:rsidRPr="00C36791">
        <w:rPr>
          <w:rFonts w:ascii="Arial" w:hAnsi="Arial" w:cs="Arial"/>
          <w:sz w:val="24"/>
          <w:szCs w:val="24"/>
          <w:lang w:val="en"/>
        </w:rPr>
        <w:t xml:space="preserve"> of the ADA also permits the use of a miniature horse by an individual with a disability if the miniature horse has been </w:t>
      </w:r>
      <w:del w:id="24" w:author="Felicia Arce" w:date="2023-02-22T11:41:00Z">
        <w:r w:rsidRPr="00C36791" w:rsidDel="007C3EB1">
          <w:rPr>
            <w:rFonts w:ascii="Arial" w:hAnsi="Arial" w:cs="Arial"/>
            <w:sz w:val="24"/>
            <w:szCs w:val="24"/>
            <w:lang w:val="en"/>
          </w:rPr>
          <w:delText xml:space="preserve">individually </w:delText>
        </w:r>
      </w:del>
      <w:r w:rsidRPr="00C36791">
        <w:rPr>
          <w:rFonts w:ascii="Arial" w:hAnsi="Arial" w:cs="Arial"/>
          <w:sz w:val="24"/>
          <w:szCs w:val="24"/>
          <w:lang w:val="en"/>
        </w:rPr>
        <w:t>trained to do work or perform tasks for the benefit of the individual with a disability</w:t>
      </w:r>
      <w:ins w:id="25" w:author="Felicia Arce" w:date="2023-02-22T11:42:00Z">
        <w:r w:rsidR="007C3EB1">
          <w:rPr>
            <w:rFonts w:ascii="Arial" w:hAnsi="Arial" w:cs="Arial"/>
            <w:sz w:val="24"/>
            <w:szCs w:val="24"/>
            <w:lang w:val="en"/>
          </w:rPr>
          <w:t xml:space="preserve"> but subject to limitations where </w:t>
        </w:r>
      </w:ins>
      <w:ins w:id="26" w:author="Felicia Arce" w:date="2023-02-22T12:19:00Z">
        <w:r w:rsidR="0027164E">
          <w:rPr>
            <w:rFonts w:ascii="Arial" w:hAnsi="Arial" w:cs="Arial"/>
            <w:sz w:val="24"/>
            <w:szCs w:val="24"/>
            <w:lang w:val="en"/>
          </w:rPr>
          <w:t xml:space="preserve">using a </w:t>
        </w:r>
        <w:r w:rsidR="00C8686B">
          <w:rPr>
            <w:rFonts w:ascii="Arial" w:hAnsi="Arial" w:cs="Arial"/>
            <w:sz w:val="24"/>
            <w:szCs w:val="24"/>
            <w:lang w:val="en"/>
          </w:rPr>
          <w:t>horse is not appropriate</w:t>
        </w:r>
      </w:ins>
      <w:r w:rsidRPr="00C36791">
        <w:rPr>
          <w:rFonts w:ascii="Arial" w:hAnsi="Arial" w:cs="Arial"/>
          <w:sz w:val="24"/>
          <w:szCs w:val="24"/>
          <w:lang w:val="en"/>
        </w:rPr>
        <w:t>.</w:t>
      </w:r>
      <w:ins w:id="27" w:author="Beth Hodgkinson" w:date="2023-03-13T15:10:00Z">
        <w:r w:rsidR="00054C40">
          <w:rPr>
            <w:rFonts w:ascii="Arial" w:hAnsi="Arial" w:cs="Arial"/>
            <w:sz w:val="24"/>
            <w:szCs w:val="24"/>
            <w:lang w:val="en"/>
          </w:rPr>
          <w:t xml:space="preserve">  </w:t>
        </w:r>
        <w:r w:rsidR="00054C40" w:rsidRPr="00054C40">
          <w:rPr>
            <w:rFonts w:ascii="Arial" w:hAnsi="Arial" w:cs="Arial"/>
            <w:sz w:val="24"/>
            <w:szCs w:val="24"/>
            <w:lang w:val="en"/>
          </w:rPr>
          <w:t xml:space="preserve">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The work or task a dog has been trained to provide must be directly related to the person’s disability. </w:t>
        </w:r>
        <w:r w:rsidR="00054C40">
          <w:rPr>
            <w:rFonts w:ascii="Arial" w:hAnsi="Arial" w:cs="Arial"/>
            <w:sz w:val="24"/>
            <w:szCs w:val="24"/>
            <w:lang w:val="en"/>
          </w:rPr>
          <w:t xml:space="preserve">   </w:t>
        </w:r>
      </w:ins>
    </w:p>
    <w:p w14:paraId="67BB4AB0" w14:textId="44DA798D" w:rsidR="00017FC8" w:rsidRPr="00C36791" w:rsidRDefault="00017FC8" w:rsidP="00017FC8">
      <w:pPr>
        <w:pStyle w:val="Default"/>
        <w:spacing w:after="21"/>
      </w:pPr>
      <w:r w:rsidRPr="00C36791">
        <w:t xml:space="preserve">A qualified animal </w:t>
      </w:r>
      <w:del w:id="28" w:author="Felicia Arce" w:date="2021-08-24T10:54:00Z">
        <w:r w:rsidRPr="00C36791" w:rsidDel="008C252A">
          <w:delText>that  is</w:delText>
        </w:r>
      </w:del>
      <w:ins w:id="29" w:author="Felicia Arce" w:date="2021-08-24T10:54:00Z">
        <w:r w:rsidR="008C252A" w:rsidRPr="00C36791">
          <w:t>that is</w:t>
        </w:r>
      </w:ins>
      <w:r w:rsidRPr="00C36791">
        <w:t xml:space="preserve"> not trained to perform tasks that mitigate the effects of a disability, including animals that are used purely for </w:t>
      </w:r>
      <w:commentRangeStart w:id="30"/>
      <w:r w:rsidRPr="00C36791">
        <w:t xml:space="preserve">emotional support e.g. </w:t>
      </w:r>
      <w:commentRangeEnd w:id="30"/>
      <w:r w:rsidR="008917F9">
        <w:rPr>
          <w:rStyle w:val="CommentReference"/>
          <w:rFonts w:asciiTheme="minorHAnsi" w:hAnsiTheme="minorHAnsi" w:cstheme="minorBidi"/>
          <w:color w:val="auto"/>
        </w:rPr>
        <w:commentReference w:id="30"/>
      </w:r>
      <w:r w:rsidRPr="00C36791">
        <w:t xml:space="preserve">comfort, </w:t>
      </w:r>
      <w:r w:rsidRPr="00C36791">
        <w:lastRenderedPageBreak/>
        <w:t>therapeutic benefit, companionship, etc. are not service animals and are not permitted access to college courses, programs, or activities.</w:t>
      </w:r>
    </w:p>
    <w:bookmarkEnd w:id="3"/>
    <w:p w14:paraId="172D2C0A" w14:textId="77777777" w:rsidR="00017FC8" w:rsidRPr="003D229E" w:rsidRDefault="00017FC8" w:rsidP="00017FC8">
      <w:pPr>
        <w:pStyle w:val="Default"/>
        <w:ind w:left="360"/>
        <w:rPr>
          <w:rFonts w:ascii="Trebuchet MS" w:hAnsi="Trebuchet MS"/>
        </w:rPr>
      </w:pPr>
    </w:p>
    <w:p w14:paraId="3AFF36E7" w14:textId="77777777" w:rsidR="00017FC8" w:rsidRPr="00C36791" w:rsidRDefault="00017FC8" w:rsidP="00017FC8">
      <w:pPr>
        <w:rPr>
          <w:rFonts w:ascii="Arial" w:hAnsi="Arial" w:cs="Arial"/>
          <w:b/>
          <w:sz w:val="28"/>
          <w:szCs w:val="28"/>
        </w:rPr>
      </w:pPr>
      <w:r w:rsidRPr="00C36791">
        <w:rPr>
          <w:rFonts w:ascii="Arial" w:hAnsi="Arial" w:cs="Arial"/>
          <w:b/>
          <w:sz w:val="28"/>
          <w:szCs w:val="28"/>
        </w:rPr>
        <w:t>STANDARD</w:t>
      </w:r>
    </w:p>
    <w:p w14:paraId="6BEA0964" w14:textId="77777777" w:rsidR="00017FC8" w:rsidRPr="00C36791" w:rsidRDefault="00017FC8" w:rsidP="00017FC8">
      <w:pPr>
        <w:pStyle w:val="Default"/>
      </w:pPr>
      <w:r w:rsidRPr="00C36791">
        <w:t xml:space="preserve">As a general rule, Clackamas Community College will modify policies, practices, and procedures to permit the use of a service animal by an individual with a disability within guidance of the following definitions and guidelines; </w:t>
      </w:r>
    </w:p>
    <w:p w14:paraId="0C773A7E" w14:textId="77777777" w:rsidR="00017FC8" w:rsidRPr="00C36791" w:rsidRDefault="00017FC8" w:rsidP="00017FC8">
      <w:pPr>
        <w:pStyle w:val="Default"/>
      </w:pPr>
    </w:p>
    <w:p w14:paraId="550B9C4F" w14:textId="08F8F139" w:rsidR="00017FC8" w:rsidRPr="00C36791" w:rsidRDefault="00017FC8" w:rsidP="00017FC8">
      <w:pPr>
        <w:pStyle w:val="Default"/>
        <w:numPr>
          <w:ilvl w:val="0"/>
          <w:numId w:val="10"/>
        </w:numPr>
        <w:spacing w:after="21"/>
      </w:pPr>
      <w:r w:rsidRPr="00C36791">
        <w:rPr>
          <w:bCs/>
        </w:rPr>
        <w:t>Service Animal is defined as the following</w:t>
      </w:r>
      <w:ins w:id="31" w:author="Felicia Arce" w:date="2023-02-22T12:21:00Z">
        <w:r w:rsidR="00076FF0">
          <w:rPr>
            <w:bCs/>
          </w:rPr>
          <w:t>;</w:t>
        </w:r>
      </w:ins>
      <w:r w:rsidRPr="00C36791">
        <w:rPr>
          <w:bCs/>
        </w:rPr>
        <w:t xml:space="preserve"> a</w:t>
      </w:r>
      <w:r w:rsidRPr="00C36791">
        <w:t xml:space="preserve"> dog (or miniature horse) that has been individually trained to do work or perform tasks directly related to the disability for the benefit of an individual with a disability. </w:t>
      </w:r>
    </w:p>
    <w:p w14:paraId="397866CE" w14:textId="77777777" w:rsidR="00017FC8" w:rsidRPr="00C36791" w:rsidRDefault="00017FC8" w:rsidP="00017FC8">
      <w:pPr>
        <w:pStyle w:val="Default"/>
        <w:numPr>
          <w:ilvl w:val="0"/>
          <w:numId w:val="10"/>
        </w:numPr>
        <w:spacing w:after="21"/>
      </w:pPr>
      <w:r w:rsidRPr="00C36791">
        <w:t xml:space="preserve">Other animals, whether wild or domestic, do not qualify as service animals. </w:t>
      </w:r>
    </w:p>
    <w:p w14:paraId="5B0CBA16" w14:textId="10AA1D8B" w:rsidR="00017FC8" w:rsidRPr="00C36791" w:rsidDel="008C252A" w:rsidRDefault="00017FC8" w:rsidP="00017FC8">
      <w:pPr>
        <w:pStyle w:val="Default"/>
        <w:numPr>
          <w:ilvl w:val="0"/>
          <w:numId w:val="10"/>
        </w:numPr>
        <w:rPr>
          <w:del w:id="32" w:author="Felicia Arce" w:date="2021-08-24T10:56:00Z"/>
        </w:rPr>
      </w:pPr>
      <w:del w:id="33" w:author="Felicia Arce" w:date="2021-08-24T10:56:00Z">
        <w:r w:rsidRPr="00C36791" w:rsidDel="008C252A">
          <w:delText xml:space="preserve">Individuals with mental disabilities may use service animals that are individually trained to perform a specific tasks directly related to the </w:delText>
        </w:r>
        <w:commentRangeStart w:id="34"/>
        <w:r w:rsidRPr="00C36791" w:rsidDel="008C252A">
          <w:delText>disability</w:delText>
        </w:r>
      </w:del>
      <w:commentRangeEnd w:id="34"/>
      <w:r w:rsidR="008C252A">
        <w:rPr>
          <w:rStyle w:val="CommentReference"/>
          <w:rFonts w:asciiTheme="minorHAnsi" w:hAnsiTheme="minorHAnsi" w:cstheme="minorBidi"/>
          <w:color w:val="auto"/>
        </w:rPr>
        <w:commentReference w:id="34"/>
      </w:r>
      <w:del w:id="35" w:author="Felicia Arce" w:date="2021-08-24T10:56:00Z">
        <w:r w:rsidRPr="00C36791" w:rsidDel="008C252A">
          <w:delText xml:space="preserve">. </w:delText>
        </w:r>
      </w:del>
    </w:p>
    <w:p w14:paraId="124BC240" w14:textId="77777777" w:rsidR="00017FC8" w:rsidRPr="00C36791" w:rsidRDefault="00017FC8" w:rsidP="00017FC8">
      <w:pPr>
        <w:pStyle w:val="Default"/>
        <w:numPr>
          <w:ilvl w:val="0"/>
          <w:numId w:val="10"/>
        </w:numPr>
      </w:pPr>
      <w:r w:rsidRPr="00C36791">
        <w:t>Individuals must keep the service animal under their direct control at all times, such as by a harness, leash, or other tether; however, if the use of a harness, leash, or other tether interferes with the service animal's safe, effective performance of work or tasks, or if the owner's disability prevents the use of such devices, then the service animal must be under the owner's control through voice control, signals, or other effective means.</w:t>
      </w:r>
    </w:p>
    <w:p w14:paraId="7F67C612" w14:textId="77777777" w:rsidR="00017FC8" w:rsidRPr="00C36791" w:rsidRDefault="00017FC8" w:rsidP="00017FC8">
      <w:pPr>
        <w:pStyle w:val="Default"/>
        <w:numPr>
          <w:ilvl w:val="0"/>
          <w:numId w:val="10"/>
        </w:numPr>
      </w:pPr>
      <w:r w:rsidRPr="00C36791">
        <w:t>A “service animal trainee” means any eligible animal undergoing training to assist a person with a physical impairment and has the same rights as a fully trained dog when accompanied by a trainer.</w:t>
      </w:r>
    </w:p>
    <w:p w14:paraId="4B26A2EA" w14:textId="77777777" w:rsidR="00017FC8" w:rsidRPr="00C36791" w:rsidRDefault="00017FC8" w:rsidP="00017FC8">
      <w:pPr>
        <w:pStyle w:val="Default"/>
        <w:ind w:left="360"/>
      </w:pPr>
    </w:p>
    <w:p w14:paraId="2444C6F2" w14:textId="77777777" w:rsidR="00017FC8" w:rsidRPr="00C36791" w:rsidRDefault="00017FC8" w:rsidP="00017FC8">
      <w:pPr>
        <w:pStyle w:val="Default"/>
        <w:ind w:left="720"/>
      </w:pPr>
    </w:p>
    <w:p w14:paraId="7D9106E1" w14:textId="77777777" w:rsidR="00017FC8" w:rsidRPr="00C36791" w:rsidRDefault="00017FC8" w:rsidP="00017FC8">
      <w:pPr>
        <w:pStyle w:val="Default"/>
        <w:numPr>
          <w:ilvl w:val="0"/>
          <w:numId w:val="9"/>
        </w:numPr>
      </w:pPr>
      <w:r w:rsidRPr="00C36791">
        <w:rPr>
          <w:b/>
          <w:bCs/>
        </w:rPr>
        <w:t xml:space="preserve">Conflicting Disabilities </w:t>
      </w:r>
    </w:p>
    <w:p w14:paraId="3FC1E531" w14:textId="51C65E38" w:rsidR="00017FC8" w:rsidRPr="00C36791" w:rsidRDefault="00017FC8" w:rsidP="00017FC8">
      <w:pPr>
        <w:pStyle w:val="Default"/>
        <w:ind w:left="360"/>
      </w:pPr>
      <w:r w:rsidRPr="00C36791">
        <w:t xml:space="preserve">If an individual with a disability who is accompanied by a service animal is registered in a course or present in a college area and another person arrives with a disability such as a </w:t>
      </w:r>
      <w:del w:id="36" w:author="Felicia Arce" w:date="2021-08-24T10:58:00Z">
        <w:r w:rsidRPr="00C36791" w:rsidDel="0062196F">
          <w:delText>serious allergies</w:delText>
        </w:r>
      </w:del>
      <w:ins w:id="37" w:author="Felicia Arce" w:date="2021-08-24T10:58:00Z">
        <w:r w:rsidR="0062196F" w:rsidRPr="00C36791">
          <w:t>serious allergy</w:t>
        </w:r>
      </w:ins>
      <w:r w:rsidRPr="00C36791">
        <w:t xml:space="preserve"> to animals, the first person cannot be removed to accommodate the second person. Individuals with conflicting disabilities or conflicting needs for accommodation are encouraged to meet with the </w:t>
      </w:r>
      <w:del w:id="38" w:author="Felicia Arce" w:date="2023-02-22T12:24:00Z">
        <w:r w:rsidRPr="00C36791" w:rsidDel="00076FF0">
          <w:delText>Disabil</w:delText>
        </w:r>
      </w:del>
      <w:r w:rsidRPr="00C36791">
        <w:t>i</w:t>
      </w:r>
      <w:ins w:id="39" w:author="Felicia Arce" w:date="2023-02-22T12:24:00Z">
        <w:r w:rsidR="00076FF0">
          <w:t>t</w:t>
        </w:r>
      </w:ins>
      <w:ins w:id="40" w:author="Felicia Arce" w:date="2023-02-22T12:23:00Z">
        <w:r w:rsidR="00076FF0">
          <w:t>es</w:t>
        </w:r>
      </w:ins>
      <w:del w:id="41" w:author="Felicia Arce" w:date="2023-02-22T12:23:00Z">
        <w:r w:rsidRPr="00C36791" w:rsidDel="00076FF0">
          <w:delText xml:space="preserve">ty Resource Center </w:delText>
        </w:r>
      </w:del>
      <w:ins w:id="42" w:author="Felicia Arce" w:date="2023-02-22T12:24:00Z">
        <w:r w:rsidR="00076FF0">
          <w:t xml:space="preserve"> Disabilities </w:t>
        </w:r>
      </w:ins>
      <w:r w:rsidRPr="00C36791">
        <w:t xml:space="preserve">Coordinator or Human Resources Division to discuss possible solutions to each individual situation. </w:t>
      </w:r>
    </w:p>
    <w:p w14:paraId="0C826198" w14:textId="77777777" w:rsidR="00017FC8" w:rsidRPr="00C36791" w:rsidRDefault="00017FC8" w:rsidP="00017FC8">
      <w:pPr>
        <w:pStyle w:val="Default"/>
        <w:ind w:left="360"/>
      </w:pPr>
    </w:p>
    <w:p w14:paraId="00E6C111" w14:textId="77777777" w:rsidR="00017FC8" w:rsidRPr="00C36791" w:rsidRDefault="00017FC8" w:rsidP="00017FC8">
      <w:pPr>
        <w:pStyle w:val="Default"/>
        <w:numPr>
          <w:ilvl w:val="0"/>
          <w:numId w:val="9"/>
        </w:numPr>
      </w:pPr>
      <w:r w:rsidRPr="00C36791">
        <w:rPr>
          <w:b/>
          <w:bCs/>
        </w:rPr>
        <w:t xml:space="preserve">Threat to Safety </w:t>
      </w:r>
    </w:p>
    <w:p w14:paraId="2F89492C" w14:textId="29529D6A" w:rsidR="00017FC8" w:rsidRPr="00C36791" w:rsidRDefault="00017FC8" w:rsidP="00017FC8">
      <w:pPr>
        <w:pStyle w:val="Default"/>
        <w:ind w:left="360"/>
      </w:pPr>
      <w:r w:rsidRPr="00C36791">
        <w:t>If a service animal is determined to be out of control or threatening to others as reported by students, staff, or other members of the college community, the disruption will be referred to Public Safety and the</w:t>
      </w:r>
      <w:del w:id="43" w:author="Felicia Arce" w:date="2021-08-24T10:59:00Z">
        <w:r w:rsidRPr="00C36791" w:rsidDel="0062196F">
          <w:delText xml:space="preserve"> </w:delText>
        </w:r>
      </w:del>
      <w:ins w:id="44" w:author="Felicia Arce" w:date="2021-08-24T12:18:00Z">
        <w:r w:rsidR="009501DA">
          <w:t>CARE</w:t>
        </w:r>
      </w:ins>
      <w:ins w:id="45" w:author="Felicia Arce" w:date="2021-08-24T12:19:00Z">
        <w:r w:rsidR="009501DA">
          <w:t xml:space="preserve"> team. </w:t>
        </w:r>
      </w:ins>
      <w:del w:id="46" w:author="Felicia Arce" w:date="2021-08-24T10:59:00Z">
        <w:r w:rsidRPr="00C36791" w:rsidDel="0062196F">
          <w:delText>Behavioral Intervention Team (BIT)</w:delText>
        </w:r>
      </w:del>
      <w:r w:rsidRPr="00C36791">
        <w:t xml:space="preserve">. Consequences may include </w:t>
      </w:r>
      <w:del w:id="47" w:author="Felicia Arce" w:date="2021-08-24T12:19:00Z">
        <w:r w:rsidRPr="00C36791" w:rsidDel="009C7DCE">
          <w:delText xml:space="preserve">but not be limited to muzzling a barking dog, refresher and mitigating training for both the animal and individual with a disability, or </w:delText>
        </w:r>
      </w:del>
      <w:r w:rsidRPr="00C36791">
        <w:t>exclusion of th</w:t>
      </w:r>
      <w:ins w:id="48" w:author="Felicia Arce" w:date="2021-08-25T10:13:00Z">
        <w:r w:rsidR="008D5FC7">
          <w:t>at</w:t>
        </w:r>
      </w:ins>
      <w:del w:id="49" w:author="Felicia Arce" w:date="2021-08-25T10:13:00Z">
        <w:r w:rsidRPr="00C36791" w:rsidDel="008D5FC7">
          <w:delText>e</w:delText>
        </w:r>
      </w:del>
      <w:r w:rsidRPr="00C36791">
        <w:t xml:space="preserve"> service animal from college facilities. </w:t>
      </w:r>
    </w:p>
    <w:p w14:paraId="40C8E5F7" w14:textId="77777777" w:rsidR="00017FC8" w:rsidRPr="00C36791" w:rsidRDefault="00017FC8" w:rsidP="00017FC8">
      <w:pPr>
        <w:pStyle w:val="Default"/>
        <w:ind w:left="360"/>
      </w:pPr>
    </w:p>
    <w:p w14:paraId="762B16EC" w14:textId="093A447A" w:rsidR="00017FC8" w:rsidRPr="00C36791" w:rsidRDefault="00017FC8" w:rsidP="00017FC8">
      <w:pPr>
        <w:pStyle w:val="Default"/>
        <w:ind w:left="360"/>
      </w:pPr>
      <w:r w:rsidRPr="00C36791">
        <w:t>The health, care</w:t>
      </w:r>
      <w:ins w:id="50" w:author="Felicia Arce" w:date="2021-08-24T12:28:00Z">
        <w:r w:rsidR="00812DEB">
          <w:t>,</w:t>
        </w:r>
      </w:ins>
      <w:r w:rsidRPr="00C36791">
        <w:t xml:space="preserve"> and control of the service animal is the sole responsibility of the handler or owner who is also held accountable to clean and dispose of all animal waste</w:t>
      </w:r>
      <w:ins w:id="51" w:author="Felicia Arce" w:date="2021-08-24T12:29:00Z">
        <w:r w:rsidR="00812DEB">
          <w:t>.</w:t>
        </w:r>
      </w:ins>
      <w:del w:id="52" w:author="Felicia Arce" w:date="2021-08-24T12:29:00Z">
        <w:r w:rsidRPr="00C36791" w:rsidDel="00812DEB">
          <w:delText>,</w:delText>
        </w:r>
      </w:del>
    </w:p>
    <w:p w14:paraId="6E1B4A53" w14:textId="77777777" w:rsidR="00017FC8" w:rsidRPr="00C36791" w:rsidRDefault="00017FC8" w:rsidP="00017FC8">
      <w:pPr>
        <w:pStyle w:val="Default"/>
        <w:ind w:left="360"/>
      </w:pPr>
    </w:p>
    <w:p w14:paraId="27FF5641" w14:textId="77777777" w:rsidR="00017FC8" w:rsidRPr="00C36791" w:rsidRDefault="00017FC8" w:rsidP="00017FC8">
      <w:pPr>
        <w:pStyle w:val="Default"/>
        <w:numPr>
          <w:ilvl w:val="0"/>
          <w:numId w:val="9"/>
        </w:numPr>
      </w:pPr>
      <w:r w:rsidRPr="00C36791">
        <w:rPr>
          <w:b/>
          <w:bCs/>
        </w:rPr>
        <w:t xml:space="preserve">Access to College Premises </w:t>
      </w:r>
    </w:p>
    <w:p w14:paraId="099CB816" w14:textId="4B568CA6" w:rsidR="00017FC8" w:rsidRPr="00C36791" w:rsidRDefault="00017FC8" w:rsidP="00017FC8">
      <w:pPr>
        <w:pStyle w:val="ListParagraph"/>
        <w:spacing w:after="0" w:line="240" w:lineRule="auto"/>
        <w:ind w:left="360"/>
        <w:rPr>
          <w:rFonts w:ascii="Arial" w:hAnsi="Arial" w:cs="Arial"/>
          <w:sz w:val="24"/>
          <w:szCs w:val="24"/>
        </w:rPr>
      </w:pPr>
      <w:r w:rsidRPr="00C36791">
        <w:rPr>
          <w:rFonts w:ascii="Arial" w:hAnsi="Arial" w:cs="Arial"/>
          <w:sz w:val="24"/>
          <w:szCs w:val="24"/>
        </w:rPr>
        <w:t xml:space="preserve">An individual with a disability shall be permitted to be accompanied by a service animal in all areas of the college where members of the public, participants in services, programs, or activities, are allowed to go. The </w:t>
      </w:r>
      <w:del w:id="53" w:author="Felicia Arce" w:date="2021-08-24T12:35:00Z">
        <w:r w:rsidRPr="00C36791" w:rsidDel="00146C69">
          <w:rPr>
            <w:rFonts w:ascii="Arial" w:hAnsi="Arial" w:cs="Arial"/>
            <w:sz w:val="24"/>
            <w:szCs w:val="24"/>
          </w:rPr>
          <w:delText>Disability Resource Center</w:delText>
        </w:r>
      </w:del>
      <w:ins w:id="54" w:author="Felicia Arce" w:date="2021-08-24T12:35:00Z">
        <w:r w:rsidR="00146C69">
          <w:rPr>
            <w:rFonts w:ascii="Arial" w:hAnsi="Arial" w:cs="Arial"/>
            <w:sz w:val="24"/>
            <w:szCs w:val="24"/>
          </w:rPr>
          <w:t>Disabilities</w:t>
        </w:r>
      </w:ins>
      <w:r w:rsidRPr="00C36791">
        <w:rPr>
          <w:rFonts w:ascii="Arial" w:hAnsi="Arial" w:cs="Arial"/>
          <w:sz w:val="24"/>
          <w:szCs w:val="24"/>
        </w:rPr>
        <w:t xml:space="preserve"> Coordinator can be contacted and will review any situations on a case</w:t>
      </w:r>
      <w:ins w:id="55" w:author="Felicia Arce" w:date="2021-08-24T12:34:00Z">
        <w:r w:rsidR="00BA7AEE">
          <w:rPr>
            <w:rFonts w:ascii="Arial" w:hAnsi="Arial" w:cs="Arial"/>
            <w:sz w:val="24"/>
            <w:szCs w:val="24"/>
          </w:rPr>
          <w:t>-</w:t>
        </w:r>
      </w:ins>
      <w:del w:id="56" w:author="Felicia Arce" w:date="2021-08-24T12:34:00Z">
        <w:r w:rsidRPr="00C36791" w:rsidDel="00BA7AEE">
          <w:rPr>
            <w:rFonts w:ascii="Arial" w:hAnsi="Arial" w:cs="Arial"/>
            <w:sz w:val="24"/>
            <w:szCs w:val="24"/>
          </w:rPr>
          <w:delText xml:space="preserve"> </w:delText>
        </w:r>
      </w:del>
      <w:r w:rsidRPr="00C36791">
        <w:rPr>
          <w:rFonts w:ascii="Arial" w:hAnsi="Arial" w:cs="Arial"/>
          <w:sz w:val="24"/>
          <w:szCs w:val="24"/>
        </w:rPr>
        <w:t>by</w:t>
      </w:r>
      <w:ins w:id="57" w:author="Felicia Arce" w:date="2021-08-24T12:34:00Z">
        <w:r w:rsidR="00BA7AEE">
          <w:rPr>
            <w:rFonts w:ascii="Arial" w:hAnsi="Arial" w:cs="Arial"/>
            <w:sz w:val="24"/>
            <w:szCs w:val="24"/>
          </w:rPr>
          <w:t>-</w:t>
        </w:r>
      </w:ins>
      <w:del w:id="58" w:author="Felicia Arce" w:date="2021-08-24T12:34:00Z">
        <w:r w:rsidRPr="00C36791" w:rsidDel="00BA7AEE">
          <w:rPr>
            <w:rFonts w:ascii="Arial" w:hAnsi="Arial" w:cs="Arial"/>
            <w:sz w:val="24"/>
            <w:szCs w:val="24"/>
          </w:rPr>
          <w:delText xml:space="preserve"> </w:delText>
        </w:r>
      </w:del>
      <w:r w:rsidRPr="00C36791">
        <w:rPr>
          <w:rFonts w:ascii="Arial" w:hAnsi="Arial" w:cs="Arial"/>
          <w:sz w:val="24"/>
          <w:szCs w:val="24"/>
        </w:rPr>
        <w:t>case basis where there is anticipation of potential risk for the individual with the disability, service animal, other students, etc.</w:t>
      </w:r>
    </w:p>
    <w:p w14:paraId="5C4EC782" w14:textId="77777777" w:rsidR="00017FC8" w:rsidRPr="00C36791" w:rsidRDefault="00017FC8" w:rsidP="00017FC8">
      <w:pPr>
        <w:pStyle w:val="ListParagraph"/>
        <w:spacing w:after="0" w:line="240" w:lineRule="auto"/>
        <w:ind w:left="360"/>
        <w:rPr>
          <w:rFonts w:ascii="Arial" w:hAnsi="Arial" w:cs="Arial"/>
          <w:sz w:val="24"/>
          <w:szCs w:val="24"/>
        </w:rPr>
      </w:pPr>
    </w:p>
    <w:p w14:paraId="5548A3D0" w14:textId="77777777" w:rsidR="00017FC8" w:rsidRPr="00C36791" w:rsidRDefault="00017FC8" w:rsidP="00017FC8">
      <w:pPr>
        <w:pStyle w:val="ListParagraph"/>
        <w:numPr>
          <w:ilvl w:val="0"/>
          <w:numId w:val="9"/>
        </w:numPr>
        <w:spacing w:after="0" w:line="240" w:lineRule="auto"/>
        <w:rPr>
          <w:rFonts w:ascii="Arial" w:hAnsi="Arial" w:cs="Arial"/>
          <w:b/>
          <w:sz w:val="24"/>
          <w:szCs w:val="24"/>
        </w:rPr>
      </w:pPr>
      <w:r w:rsidRPr="00C36791">
        <w:rPr>
          <w:rFonts w:ascii="Arial" w:hAnsi="Arial" w:cs="Arial"/>
          <w:b/>
          <w:sz w:val="24"/>
          <w:szCs w:val="24"/>
        </w:rPr>
        <w:t>Employees</w:t>
      </w:r>
    </w:p>
    <w:p w14:paraId="5EC13761" w14:textId="77777777" w:rsidR="00017FC8" w:rsidRPr="00C36791" w:rsidRDefault="00017FC8" w:rsidP="00017FC8">
      <w:pPr>
        <w:ind w:left="360"/>
        <w:rPr>
          <w:rFonts w:ascii="Arial" w:hAnsi="Arial" w:cs="Arial"/>
          <w:b/>
          <w:sz w:val="24"/>
          <w:szCs w:val="24"/>
        </w:rPr>
      </w:pPr>
      <w:r w:rsidRPr="00C36791">
        <w:rPr>
          <w:rFonts w:ascii="Arial" w:hAnsi="Arial" w:cs="Arial"/>
          <w:sz w:val="24"/>
          <w:szCs w:val="24"/>
        </w:rPr>
        <w:t>Employees who need to use a service animal must see Human Resources to arrange the appropriate accommodation.</w:t>
      </w:r>
    </w:p>
    <w:p w14:paraId="357675C1" w14:textId="77777777" w:rsidR="00017FC8" w:rsidRPr="00D06DD9" w:rsidRDefault="00017FC8" w:rsidP="00017FC8">
      <w:pPr>
        <w:rPr>
          <w:rFonts w:ascii="Trebuchet MS" w:hAnsi="Trebuchet MS"/>
          <w:b/>
          <w:sz w:val="24"/>
          <w:szCs w:val="24"/>
        </w:rPr>
      </w:pPr>
    </w:p>
    <w:p w14:paraId="1C904E13" w14:textId="77777777" w:rsidR="00017FC8" w:rsidRPr="00D06DD9" w:rsidRDefault="00017FC8" w:rsidP="00017FC8">
      <w:pPr>
        <w:tabs>
          <w:tab w:val="left" w:pos="2880"/>
          <w:tab w:val="left" w:pos="6480"/>
          <w:tab w:val="left" w:pos="8100"/>
          <w:tab w:val="left" w:pos="8280"/>
        </w:tabs>
        <w:rPr>
          <w:rFonts w:ascii="Trebuchet MS" w:hAnsi="Trebuchet MS" w:cs="Arial"/>
          <w:sz w:val="24"/>
          <w:szCs w:val="24"/>
        </w:rPr>
      </w:pPr>
      <w:r w:rsidRPr="00D06DD9">
        <w:rPr>
          <w:rFonts w:ascii="Trebuchet MS" w:hAnsi="Trebuchet MS" w:cs="Arial"/>
          <w:sz w:val="24"/>
          <w:szCs w:val="24"/>
        </w:rPr>
        <w:t>END OF POLICY</w:t>
      </w:r>
    </w:p>
    <w:p w14:paraId="72FDB068" w14:textId="77777777" w:rsidR="008917F9" w:rsidRPr="003D229E" w:rsidRDefault="008917F9" w:rsidP="008917F9">
      <w:pPr>
        <w:pStyle w:val="Default"/>
        <w:ind w:left="360"/>
        <w:rPr>
          <w:ins w:id="59" w:author="Jennifer Anderson" w:date="2023-04-10T11:04:00Z"/>
          <w:rFonts w:ascii="Trebuchet MS" w:hAnsi="Trebuchet MS"/>
        </w:rPr>
      </w:pPr>
    </w:p>
    <w:p w14:paraId="09657EF2" w14:textId="5357217B" w:rsidR="008917F9" w:rsidRPr="00C36791" w:rsidRDefault="008917F9" w:rsidP="008917F9">
      <w:pPr>
        <w:rPr>
          <w:ins w:id="60" w:author="Jennifer Anderson" w:date="2023-04-10T11:04:00Z"/>
          <w:rFonts w:ascii="Arial" w:hAnsi="Arial" w:cs="Arial"/>
          <w:b/>
          <w:sz w:val="28"/>
          <w:szCs w:val="28"/>
        </w:rPr>
      </w:pPr>
      <w:ins w:id="61" w:author="Jennifer Anderson" w:date="2023-04-10T11:04:00Z">
        <w:r>
          <w:rPr>
            <w:rFonts w:ascii="Arial" w:hAnsi="Arial" w:cs="Arial"/>
            <w:b/>
            <w:sz w:val="28"/>
            <w:szCs w:val="28"/>
          </w:rPr>
          <w:t xml:space="preserve">REFERENCES </w:t>
        </w:r>
      </w:ins>
    </w:p>
    <w:p w14:paraId="57137330" w14:textId="054E8FAD" w:rsidR="008917F9" w:rsidRDefault="00E05640" w:rsidP="008917F9">
      <w:pPr>
        <w:pStyle w:val="NormalWeb"/>
        <w:ind w:left="567" w:hanging="567"/>
        <w:rPr>
          <w:ins w:id="62" w:author="Jennifer Anderson" w:date="2023-04-10T11:08:00Z"/>
          <w:rFonts w:ascii="Trebuchet MS" w:hAnsi="Trebuchet MS"/>
        </w:rPr>
      </w:pPr>
      <w:ins w:id="63" w:author="Jennifer Anderson" w:date="2023-04-10T11:08:00Z">
        <w:r>
          <w:rPr>
            <w:rFonts w:ascii="Trebuchet MS" w:hAnsi="Trebuchet MS"/>
          </w:rPr>
          <w:t>CCC Board of Education Policy</w:t>
        </w:r>
      </w:ins>
      <w:ins w:id="64" w:author="Jennifer Anderson" w:date="2023-04-10T11:09:00Z">
        <w:r>
          <w:rPr>
            <w:rFonts w:ascii="Trebuchet MS" w:hAnsi="Trebuchet MS"/>
          </w:rPr>
          <w:t xml:space="preserve"> -</w:t>
        </w:r>
      </w:ins>
      <w:ins w:id="65" w:author="Jennifer Anderson" w:date="2023-04-10T11:08:00Z">
        <w:r>
          <w:rPr>
            <w:rFonts w:ascii="Trebuchet MS" w:hAnsi="Trebuchet MS"/>
          </w:rPr>
          <w:t xml:space="preserve"> ING Animals in College Facilities or on Campus</w:t>
        </w:r>
      </w:ins>
      <w:r w:rsidR="009904BC">
        <w:rPr>
          <w:rFonts w:ascii="Trebuchet MS" w:hAnsi="Trebuchet MS"/>
        </w:rPr>
        <w:t xml:space="preserve"> </w:t>
      </w:r>
      <w:ins w:id="66" w:author="Jennifer Anderson" w:date="2023-04-10T11:11:00Z">
        <w:r w:rsidR="009904BC" w:rsidRPr="009904BC">
          <w:rPr>
            <w:rFonts w:ascii="Trebuchet MS" w:hAnsi="Trebuchet MS"/>
          </w:rPr>
          <w:t>https://policy.osba.org/clackcc/index.asp</w:t>
        </w:r>
      </w:ins>
    </w:p>
    <w:p w14:paraId="6BF8DA47" w14:textId="304A618D" w:rsidR="00E05640" w:rsidRDefault="00E05640" w:rsidP="008917F9">
      <w:pPr>
        <w:pStyle w:val="NormalWeb"/>
        <w:ind w:left="567" w:hanging="567"/>
        <w:rPr>
          <w:ins w:id="67" w:author="Jennifer Anderson" w:date="2023-04-10T11:08:00Z"/>
          <w:rFonts w:ascii="Trebuchet MS" w:hAnsi="Trebuchet MS"/>
        </w:rPr>
      </w:pPr>
      <w:ins w:id="68" w:author="Jennifer Anderson" w:date="2023-04-10T11:08:00Z">
        <w:r>
          <w:rPr>
            <w:rFonts w:ascii="Trebuchet MS" w:hAnsi="Trebuchet MS"/>
          </w:rPr>
          <w:t xml:space="preserve">CCC </w:t>
        </w:r>
      </w:ins>
      <w:ins w:id="69" w:author="Jennifer Anderson" w:date="2023-04-10T11:09:00Z">
        <w:r>
          <w:rPr>
            <w:rFonts w:ascii="Trebuchet MS" w:hAnsi="Trebuchet MS"/>
          </w:rPr>
          <w:t xml:space="preserve">Board of Education Administrative Regulation - </w:t>
        </w:r>
      </w:ins>
      <w:ins w:id="70" w:author="Jennifer Anderson" w:date="2023-04-10T11:08:00Z">
        <w:r>
          <w:rPr>
            <w:rFonts w:ascii="Trebuchet MS" w:hAnsi="Trebuchet MS"/>
          </w:rPr>
          <w:t>KG-AR – Facilities USE and Terms Conditions</w:t>
        </w:r>
      </w:ins>
      <w:ins w:id="71" w:author="Jennifer Anderson" w:date="2023-04-10T11:11:00Z">
        <w:r w:rsidR="009904BC">
          <w:rPr>
            <w:rFonts w:ascii="Trebuchet MS" w:hAnsi="Trebuchet MS"/>
          </w:rPr>
          <w:t xml:space="preserve"> </w:t>
        </w:r>
        <w:r w:rsidR="009904BC" w:rsidRPr="009904BC">
          <w:rPr>
            <w:rFonts w:ascii="Trebuchet MS" w:hAnsi="Trebuchet MS"/>
          </w:rPr>
          <w:t>https://policy.osba.org/clackcc/index.asp</w:t>
        </w:r>
      </w:ins>
    </w:p>
    <w:p w14:paraId="2A53478E" w14:textId="77777777" w:rsidR="00112260" w:rsidRPr="008917F9" w:rsidRDefault="00112260" w:rsidP="00112260">
      <w:pPr>
        <w:pStyle w:val="NormalWeb"/>
        <w:ind w:left="567" w:hanging="567"/>
        <w:rPr>
          <w:ins w:id="72" w:author="Jennifer Anderson" w:date="2023-04-10T11:09:00Z"/>
          <w:rFonts w:ascii="Trebuchet MS" w:hAnsi="Trebuchet MS"/>
        </w:rPr>
      </w:pPr>
      <w:ins w:id="73" w:author="Jennifer Anderson" w:date="2023-04-10T11:09:00Z">
        <w:r w:rsidRPr="008917F9">
          <w:rPr>
            <w:rFonts w:ascii="Trebuchet MS" w:hAnsi="Trebuchet MS"/>
          </w:rPr>
          <w:t xml:space="preserve">2 USC 1311: Rights and protections under Title VII of Civil Rights Act of 1964, age discrimination in employment act of 1967, Rehabilitation Act of 1973, and title I of Americans with disabilities act of 1990. (n.d.). Retrieved March 13, 2023, from </w:t>
        </w:r>
        <w:r w:rsidRPr="008917F9">
          <w:rPr>
            <w:rFonts w:ascii="Trebuchet MS" w:hAnsi="Trebuchet MS"/>
          </w:rPr>
          <w:fldChar w:fldCharType="begin"/>
        </w:r>
        <w:r w:rsidRPr="008917F9">
          <w:rPr>
            <w:rFonts w:ascii="Trebuchet MS" w:hAnsi="Trebuchet MS"/>
          </w:rPr>
          <w:instrText xml:space="preserve"> HYPERLINK "http://uscode.house.gov/view.xhtml?req=granuleid%3AUSC-prelim-title2-section1311&amp;num=0&amp;edition=prelim" </w:instrText>
        </w:r>
        <w:r w:rsidRPr="008917F9">
          <w:rPr>
            <w:rFonts w:ascii="Trebuchet MS" w:hAnsi="Trebuchet MS"/>
          </w:rPr>
          <w:fldChar w:fldCharType="separate"/>
        </w:r>
        <w:r w:rsidRPr="008917F9">
          <w:rPr>
            <w:rStyle w:val="Hyperlink"/>
            <w:rFonts w:ascii="Trebuchet MS" w:hAnsi="Trebuchet MS"/>
          </w:rPr>
          <w:t>http://uscode.house.gov/view.xhtml?req=granuleid%3AUSC-prelim-title2-section1311&amp;num=0&amp;edition=prelim</w:t>
        </w:r>
        <w:r w:rsidRPr="008917F9">
          <w:rPr>
            <w:rFonts w:ascii="Trebuchet MS" w:hAnsi="Trebuchet MS"/>
          </w:rPr>
          <w:fldChar w:fldCharType="end"/>
        </w:r>
        <w:r w:rsidRPr="008917F9">
          <w:rPr>
            <w:rFonts w:ascii="Trebuchet MS" w:hAnsi="Trebuchet MS"/>
          </w:rPr>
          <w:t xml:space="preserve">  </w:t>
        </w:r>
      </w:ins>
    </w:p>
    <w:p w14:paraId="57ECD7F8" w14:textId="77777777" w:rsidR="00112260" w:rsidRPr="008917F9" w:rsidRDefault="00112260" w:rsidP="00112260">
      <w:pPr>
        <w:pStyle w:val="NormalWeb"/>
        <w:ind w:left="567" w:hanging="567"/>
        <w:rPr>
          <w:ins w:id="74" w:author="Jennifer Anderson" w:date="2023-04-10T11:09:00Z"/>
          <w:rFonts w:ascii="Trebuchet MS" w:hAnsi="Trebuchet MS"/>
        </w:rPr>
      </w:pPr>
      <w:ins w:id="75" w:author="Jennifer Anderson" w:date="2023-04-10T11:09:00Z">
        <w:r w:rsidRPr="008917F9">
          <w:rPr>
            <w:rFonts w:ascii="Trebuchet MS" w:hAnsi="Trebuchet MS"/>
            <w:i/>
            <w:iCs/>
          </w:rPr>
          <w:t>Department of Administrative Services</w:t>
        </w:r>
        <w:r w:rsidRPr="008917F9">
          <w:rPr>
            <w:rFonts w:ascii="Trebuchet MS" w:hAnsi="Trebuchet MS"/>
          </w:rPr>
          <w:t xml:space="preserve">. State of Oregon: Department of Administrative Services - Policies and guidelines (statewide). (n.d.). Retrieved March 13, 2023, from </w:t>
        </w:r>
        <w:r w:rsidRPr="008917F9">
          <w:rPr>
            <w:rFonts w:ascii="Trebuchet MS" w:hAnsi="Trebuchet MS"/>
          </w:rPr>
          <w:fldChar w:fldCharType="begin"/>
        </w:r>
        <w:r w:rsidRPr="008917F9">
          <w:rPr>
            <w:rFonts w:ascii="Trebuchet MS" w:hAnsi="Trebuchet MS"/>
          </w:rPr>
          <w:instrText xml:space="preserve"> HYPERLINK "https://www.oregon.gov/das/Pages/policies.aspx" </w:instrText>
        </w:r>
        <w:r w:rsidRPr="008917F9">
          <w:rPr>
            <w:rFonts w:ascii="Trebuchet MS" w:hAnsi="Trebuchet MS"/>
          </w:rPr>
          <w:fldChar w:fldCharType="separate"/>
        </w:r>
        <w:r w:rsidRPr="008917F9">
          <w:rPr>
            <w:rStyle w:val="Hyperlink"/>
            <w:rFonts w:ascii="Trebuchet MS" w:hAnsi="Trebuchet MS"/>
          </w:rPr>
          <w:t>https://www.oregon.gov/das/Pages/policies.aspx</w:t>
        </w:r>
        <w:r w:rsidRPr="008917F9">
          <w:rPr>
            <w:rFonts w:ascii="Trebuchet MS" w:hAnsi="Trebuchet MS"/>
          </w:rPr>
          <w:fldChar w:fldCharType="end"/>
        </w:r>
        <w:r w:rsidRPr="008917F9">
          <w:rPr>
            <w:rFonts w:ascii="Trebuchet MS" w:hAnsi="Trebuchet MS"/>
          </w:rPr>
          <w:t xml:space="preserve">  </w:t>
        </w:r>
      </w:ins>
    </w:p>
    <w:p w14:paraId="34262694" w14:textId="77777777" w:rsidR="00112260" w:rsidRPr="008917F9" w:rsidRDefault="00112260" w:rsidP="00112260">
      <w:pPr>
        <w:pStyle w:val="NormalWeb"/>
        <w:ind w:left="567" w:hanging="567"/>
        <w:rPr>
          <w:ins w:id="76" w:author="Jennifer Anderson" w:date="2023-04-10T11:09:00Z"/>
          <w:rFonts w:ascii="Trebuchet MS" w:hAnsi="Trebuchet MS"/>
        </w:rPr>
      </w:pPr>
      <w:ins w:id="77" w:author="Jennifer Anderson" w:date="2023-04-10T11:09:00Z">
        <w:r w:rsidRPr="008917F9">
          <w:rPr>
            <w:rFonts w:ascii="Trebuchet MS" w:hAnsi="Trebuchet MS"/>
            <w:i/>
            <w:iCs/>
          </w:rPr>
          <w:t>Fact sheet</w:t>
        </w:r>
        <w:r w:rsidRPr="008917F9">
          <w:rPr>
            <w:rFonts w:ascii="Trebuchet MS" w:hAnsi="Trebuchet MS"/>
          </w:rPr>
          <w:t xml:space="preserve">. Fact Sheet -- Highlights of the Final Rule to Amend the Department of Justice's Regulation Implementing Title II of the ADA. (n.d.). Retrieved March 13, 2023, from </w:t>
        </w:r>
        <w:r w:rsidRPr="008917F9">
          <w:rPr>
            <w:rFonts w:ascii="Trebuchet MS" w:hAnsi="Trebuchet MS"/>
          </w:rPr>
          <w:fldChar w:fldCharType="begin"/>
        </w:r>
        <w:r w:rsidRPr="008917F9">
          <w:rPr>
            <w:rFonts w:ascii="Trebuchet MS" w:hAnsi="Trebuchet MS"/>
          </w:rPr>
          <w:instrText xml:space="preserve"> HYPERLINK "https://archive.ada.gov/regs2010/factsheets/title2_factsheet.html" </w:instrText>
        </w:r>
        <w:r w:rsidRPr="008917F9">
          <w:rPr>
            <w:rFonts w:ascii="Trebuchet MS" w:hAnsi="Trebuchet MS"/>
          </w:rPr>
          <w:fldChar w:fldCharType="separate"/>
        </w:r>
        <w:r w:rsidRPr="008917F9">
          <w:rPr>
            <w:rStyle w:val="Hyperlink"/>
            <w:rFonts w:ascii="Trebuchet MS" w:hAnsi="Trebuchet MS"/>
          </w:rPr>
          <w:t>https://archive.ada.gov/regs2010/factsheets/title2_factsheet.html</w:t>
        </w:r>
        <w:r w:rsidRPr="008917F9">
          <w:rPr>
            <w:rFonts w:ascii="Trebuchet MS" w:hAnsi="Trebuchet MS"/>
          </w:rPr>
          <w:fldChar w:fldCharType="end"/>
        </w:r>
        <w:r w:rsidRPr="008917F9">
          <w:rPr>
            <w:rFonts w:ascii="Trebuchet MS" w:hAnsi="Trebuchet MS"/>
          </w:rPr>
          <w:t xml:space="preserve">  </w:t>
        </w:r>
      </w:ins>
    </w:p>
    <w:p w14:paraId="36A2BB4E" w14:textId="77777777" w:rsidR="00112260" w:rsidRPr="008917F9" w:rsidRDefault="00112260" w:rsidP="00112260">
      <w:pPr>
        <w:pStyle w:val="NormalWeb"/>
        <w:ind w:left="567" w:hanging="567"/>
        <w:rPr>
          <w:ins w:id="78" w:author="Jennifer Anderson" w:date="2023-04-10T11:09:00Z"/>
          <w:rFonts w:ascii="Trebuchet MS" w:hAnsi="Trebuchet MS"/>
        </w:rPr>
      </w:pPr>
      <w:ins w:id="79" w:author="Jennifer Anderson" w:date="2023-04-10T11:09:00Z">
        <w:r w:rsidRPr="008917F9">
          <w:rPr>
            <w:rFonts w:ascii="Trebuchet MS" w:hAnsi="Trebuchet MS"/>
            <w:i/>
            <w:iCs/>
          </w:rPr>
          <w:t>The Federal Register</w:t>
        </w:r>
        <w:r w:rsidRPr="008917F9">
          <w:rPr>
            <w:rFonts w:ascii="Trebuchet MS" w:hAnsi="Trebuchet MS"/>
          </w:rPr>
          <w:t xml:space="preserve">. Federal Register :: Request Access. (n.d.). Retrieved March 13, 2023, from </w:t>
        </w:r>
        <w:r w:rsidRPr="008917F9">
          <w:rPr>
            <w:rFonts w:ascii="Trebuchet MS" w:hAnsi="Trebuchet MS"/>
          </w:rPr>
          <w:fldChar w:fldCharType="begin"/>
        </w:r>
        <w:r w:rsidRPr="008917F9">
          <w:rPr>
            <w:rFonts w:ascii="Trebuchet MS" w:hAnsi="Trebuchet MS"/>
          </w:rPr>
          <w:instrText xml:space="preserve"> HYPERLINK "https://www.ecfr.gov/current/title-45/subtitle-A/subchapter-A/part-84?toc=1" </w:instrText>
        </w:r>
        <w:r w:rsidRPr="008917F9">
          <w:rPr>
            <w:rFonts w:ascii="Trebuchet MS" w:hAnsi="Trebuchet MS"/>
          </w:rPr>
          <w:fldChar w:fldCharType="separate"/>
        </w:r>
        <w:r w:rsidRPr="008917F9">
          <w:rPr>
            <w:rStyle w:val="Hyperlink"/>
            <w:rFonts w:ascii="Trebuchet MS" w:hAnsi="Trebuchet MS"/>
          </w:rPr>
          <w:t>https://www.ecfr.gov/current/title-45/subtitle-A/subchapter-A/part-84?toc=1</w:t>
        </w:r>
        <w:r w:rsidRPr="008917F9">
          <w:rPr>
            <w:rFonts w:ascii="Trebuchet MS" w:hAnsi="Trebuchet MS"/>
          </w:rPr>
          <w:fldChar w:fldCharType="end"/>
        </w:r>
        <w:r w:rsidRPr="008917F9">
          <w:rPr>
            <w:rFonts w:ascii="Trebuchet MS" w:hAnsi="Trebuchet MS"/>
          </w:rPr>
          <w:t xml:space="preserve">  </w:t>
        </w:r>
      </w:ins>
    </w:p>
    <w:p w14:paraId="335E79FD" w14:textId="77777777" w:rsidR="008E4D1D" w:rsidRDefault="00112260" w:rsidP="00112260">
      <w:pPr>
        <w:rPr>
          <w:ins w:id="80" w:author="Jennifer Anderson" w:date="2023-04-10T11:10:00Z"/>
          <w:rFonts w:ascii="Trebuchet MS" w:hAnsi="Trebuchet MS"/>
        </w:rPr>
      </w:pPr>
      <w:ins w:id="81" w:author="Jennifer Anderson" w:date="2023-04-10T11:09:00Z">
        <w:r w:rsidRPr="008917F9">
          <w:rPr>
            <w:rFonts w:ascii="Trebuchet MS" w:hAnsi="Trebuchet MS"/>
            <w:i/>
            <w:iCs/>
          </w:rPr>
          <w:t>Service animals</w:t>
        </w:r>
        <w:r w:rsidRPr="008917F9">
          <w:rPr>
            <w:rFonts w:ascii="Trebuchet MS" w:hAnsi="Trebuchet MS"/>
          </w:rPr>
          <w:t xml:space="preserve">. Portland.gov. (n.d.). Retrieved March 13, 2023, from </w:t>
        </w:r>
      </w:ins>
    </w:p>
    <w:p w14:paraId="1BF87A60" w14:textId="419644E0" w:rsidR="00112260" w:rsidRPr="008E4D1D" w:rsidRDefault="008E4D1D">
      <w:pPr>
        <w:ind w:left="720"/>
        <w:rPr>
          <w:ins w:id="82" w:author="Jennifer Anderson" w:date="2023-04-10T11:09:00Z"/>
          <w:rFonts w:ascii="Trebuchet MS" w:hAnsi="Trebuchet MS"/>
          <w:rPrChange w:id="83" w:author="Jennifer Anderson" w:date="2023-04-10T11:09:00Z">
            <w:rPr>
              <w:ins w:id="84" w:author="Jennifer Anderson" w:date="2023-04-10T11:09:00Z"/>
              <w:rFonts w:ascii="Trebuchet MS" w:hAnsi="Trebuchet MS"/>
              <w:b/>
              <w:sz w:val="24"/>
              <w:szCs w:val="24"/>
            </w:rPr>
          </w:rPrChange>
        </w:rPr>
        <w:pPrChange w:id="85" w:author="Jennifer Anderson" w:date="2023-04-10T11:10:00Z">
          <w:pPr/>
        </w:pPrChange>
      </w:pPr>
      <w:ins w:id="86" w:author="Jennifer Anderson" w:date="2023-04-10T11:10:00Z">
        <w:r>
          <w:rPr>
            <w:rFonts w:ascii="Trebuchet MS" w:hAnsi="Trebuchet MS"/>
          </w:rPr>
          <w:lastRenderedPageBreak/>
          <w:fldChar w:fldCharType="begin"/>
        </w:r>
        <w:r>
          <w:rPr>
            <w:rFonts w:ascii="Trebuchet MS" w:hAnsi="Trebuchet MS"/>
          </w:rPr>
          <w:instrText xml:space="preserve"> HYPERLINK "</w:instrText>
        </w:r>
      </w:ins>
      <w:ins w:id="87" w:author="Jennifer Anderson" w:date="2023-04-10T11:09:00Z">
        <w:r w:rsidRPr="008E4D1D">
          <w:rPr>
            <w:rPrChange w:id="88" w:author="Jennifer Anderson" w:date="2023-04-10T11:10:00Z">
              <w:rPr>
                <w:rStyle w:val="Hyperlink"/>
                <w:rFonts w:ascii="Trebuchet MS" w:hAnsi="Trebuchet MS"/>
              </w:rPr>
            </w:rPrChange>
          </w:rPr>
          <w:instrText>https://www.portland.gov/civic/disability/service-animals#:~:text=This%20means%20that%20service%20animals,in%2Dtraining%20are%20also%20protected</w:instrText>
        </w:r>
      </w:ins>
      <w:ins w:id="89" w:author="Jennifer Anderson" w:date="2023-04-10T11:10:00Z">
        <w:r>
          <w:rPr>
            <w:rFonts w:ascii="Trebuchet MS" w:hAnsi="Trebuchet MS"/>
          </w:rPr>
          <w:instrText xml:space="preserve">" </w:instrText>
        </w:r>
        <w:r>
          <w:rPr>
            <w:rFonts w:ascii="Trebuchet MS" w:hAnsi="Trebuchet MS"/>
          </w:rPr>
          <w:fldChar w:fldCharType="separate"/>
        </w:r>
      </w:ins>
      <w:ins w:id="90" w:author="Jennifer Anderson" w:date="2023-04-10T11:09:00Z">
        <w:r w:rsidRPr="008E4D1D">
          <w:rPr>
            <w:rStyle w:val="Hyperlink"/>
            <w:rFonts w:ascii="Trebuchet MS" w:hAnsi="Trebuchet MS"/>
          </w:rPr>
          <w:t>https://www.portland.gov/civic/disability/service-animals#:~:text=This%20means%20that%20service%20animals,in%2Dtraining%20are%20also%20protected</w:t>
        </w:r>
      </w:ins>
      <w:ins w:id="91" w:author="Jennifer Anderson" w:date="2023-04-10T11:10:00Z">
        <w:r>
          <w:rPr>
            <w:rFonts w:ascii="Trebuchet MS" w:hAnsi="Trebuchet MS"/>
          </w:rPr>
          <w:fldChar w:fldCharType="end"/>
        </w:r>
      </w:ins>
    </w:p>
    <w:p w14:paraId="070CA891" w14:textId="77777777" w:rsidR="009904BC" w:rsidRDefault="009904BC" w:rsidP="00017FC8">
      <w:pPr>
        <w:rPr>
          <w:rFonts w:ascii="Trebuchet MS" w:hAnsi="Trebuchet MS"/>
          <w:b/>
          <w:sz w:val="24"/>
          <w:szCs w:val="24"/>
        </w:rPr>
      </w:pPr>
    </w:p>
    <w:p w14:paraId="4E47AC2A" w14:textId="77777777" w:rsidR="009904BC" w:rsidRDefault="009904BC" w:rsidP="00017FC8">
      <w:pPr>
        <w:rPr>
          <w:rFonts w:ascii="Trebuchet MS" w:hAnsi="Trebuchet MS"/>
          <w:b/>
          <w:sz w:val="24"/>
          <w:szCs w:val="24"/>
        </w:rPr>
      </w:pPr>
    </w:p>
    <w:p w14:paraId="7CC50DC0" w14:textId="77777777" w:rsidR="009904BC" w:rsidRDefault="009904BC" w:rsidP="00017FC8">
      <w:pPr>
        <w:rPr>
          <w:rFonts w:ascii="Trebuchet MS" w:hAnsi="Trebuchet MS"/>
          <w:b/>
          <w:sz w:val="24"/>
          <w:szCs w:val="24"/>
        </w:rPr>
      </w:pPr>
    </w:p>
    <w:p w14:paraId="67ABB210" w14:textId="2EA4A119" w:rsidR="00017FC8" w:rsidRPr="00D06DD9" w:rsidRDefault="00017FC8" w:rsidP="00017FC8">
      <w:pPr>
        <w:rPr>
          <w:rFonts w:ascii="Trebuchet MS" w:hAnsi="Trebuchet MS"/>
          <w:b/>
          <w:sz w:val="24"/>
          <w:szCs w:val="24"/>
        </w:rPr>
      </w:pPr>
      <w:r w:rsidRPr="00D06DD9">
        <w:rPr>
          <w:rFonts w:ascii="Trebuchet MS" w:hAnsi="Trebuchet MS"/>
          <w:b/>
          <w:sz w:val="24"/>
          <w:szCs w:val="24"/>
        </w:rPr>
        <w:t>APPROVALS</w:t>
      </w:r>
    </w:p>
    <w:tbl>
      <w:tblPr>
        <w:tblStyle w:val="TableGrid"/>
        <w:tblW w:w="0" w:type="auto"/>
        <w:jc w:val="center"/>
        <w:tblLook w:val="04A0" w:firstRow="1" w:lastRow="0" w:firstColumn="1" w:lastColumn="0" w:noHBand="0" w:noVBand="1"/>
      </w:tblPr>
      <w:tblGrid>
        <w:gridCol w:w="4675"/>
        <w:gridCol w:w="4675"/>
      </w:tblGrid>
      <w:tr w:rsidR="00017FC8" w:rsidRPr="00D06DD9" w14:paraId="4ED3A902" w14:textId="77777777" w:rsidTr="00CC4E0C">
        <w:trPr>
          <w:jc w:val="center"/>
        </w:trPr>
        <w:tc>
          <w:tcPr>
            <w:tcW w:w="4675" w:type="dxa"/>
            <w:vAlign w:val="center"/>
          </w:tcPr>
          <w:p w14:paraId="40DB01A1" w14:textId="77777777" w:rsidR="00017FC8" w:rsidRPr="00D06DD9" w:rsidRDefault="00017FC8" w:rsidP="00CC4E0C">
            <w:pPr>
              <w:rPr>
                <w:rFonts w:ascii="Trebuchet MS" w:hAnsi="Trebuchet MS"/>
                <w:sz w:val="24"/>
                <w:szCs w:val="24"/>
              </w:rPr>
            </w:pPr>
            <w:r>
              <w:rPr>
                <w:rFonts w:ascii="Trebuchet MS" w:hAnsi="Trebuchet MS"/>
                <w:sz w:val="24"/>
                <w:szCs w:val="24"/>
              </w:rPr>
              <w:t>Last Reviewed</w:t>
            </w:r>
          </w:p>
        </w:tc>
        <w:tc>
          <w:tcPr>
            <w:tcW w:w="4675" w:type="dxa"/>
            <w:vAlign w:val="center"/>
          </w:tcPr>
          <w:p w14:paraId="2CDA53F5" w14:textId="76CD5773" w:rsidR="000326C7"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w:t>
            </w:r>
            <w:del w:id="92" w:author="Jennifer Anderson" w:date="2023-03-20T15:32:00Z">
              <w:r w:rsidDel="000326C7">
                <w:rPr>
                  <w:rFonts w:ascii="Trebuchet MS" w:hAnsi="Trebuchet MS"/>
                  <w:sz w:val="24"/>
                  <w:szCs w:val="24"/>
                </w:rPr>
                <w:delText>11.21.2017</w:delText>
              </w:r>
            </w:del>
            <w:r w:rsidR="008917F9">
              <w:rPr>
                <w:rFonts w:ascii="Trebuchet MS" w:hAnsi="Trebuchet MS"/>
                <w:sz w:val="24"/>
                <w:szCs w:val="24"/>
              </w:rPr>
              <w:t xml:space="preserve"> </w:t>
            </w:r>
            <w:ins w:id="93" w:author="Jennifer Anderson" w:date="2023-03-20T15:32:00Z">
              <w:r w:rsidR="000326C7">
                <w:rPr>
                  <w:rFonts w:ascii="Trebuchet MS" w:hAnsi="Trebuchet MS"/>
                  <w:sz w:val="24"/>
                  <w:szCs w:val="24"/>
                </w:rPr>
                <w:t xml:space="preserve"> 2023</w:t>
              </w:r>
            </w:ins>
          </w:p>
        </w:tc>
      </w:tr>
      <w:tr w:rsidR="00017FC8" w:rsidRPr="00D06DD9" w14:paraId="61F28AAB" w14:textId="77777777" w:rsidTr="00CC4E0C">
        <w:trPr>
          <w:jc w:val="center"/>
        </w:trPr>
        <w:tc>
          <w:tcPr>
            <w:tcW w:w="4675" w:type="dxa"/>
            <w:vAlign w:val="center"/>
          </w:tcPr>
          <w:p w14:paraId="290784C0" w14:textId="77777777" w:rsidR="00017FC8" w:rsidRDefault="00017FC8" w:rsidP="00CC4E0C">
            <w:pPr>
              <w:rPr>
                <w:rFonts w:ascii="Trebuchet MS" w:hAnsi="Trebuchet MS"/>
                <w:sz w:val="24"/>
                <w:szCs w:val="24"/>
              </w:rPr>
            </w:pPr>
            <w:r>
              <w:rPr>
                <w:rFonts w:ascii="Trebuchet MS" w:hAnsi="Trebuchet MS"/>
                <w:sz w:val="24"/>
                <w:szCs w:val="24"/>
              </w:rPr>
              <w:t>Administered by</w:t>
            </w:r>
          </w:p>
        </w:tc>
        <w:tc>
          <w:tcPr>
            <w:tcW w:w="4675" w:type="dxa"/>
            <w:vAlign w:val="center"/>
          </w:tcPr>
          <w:p w14:paraId="207C771E" w14:textId="77777777" w:rsidR="00017FC8" w:rsidRDefault="00017FC8" w:rsidP="00CC4E0C">
            <w:pPr>
              <w:rPr>
                <w:rFonts w:ascii="Trebuchet MS" w:hAnsi="Trebuchet MS"/>
                <w:sz w:val="24"/>
                <w:szCs w:val="24"/>
              </w:rPr>
            </w:pPr>
            <w:r>
              <w:rPr>
                <w:rFonts w:ascii="Trebuchet MS" w:hAnsi="Trebuchet MS"/>
                <w:sz w:val="24"/>
                <w:szCs w:val="24"/>
              </w:rPr>
              <w:t>Disability Resource Center</w:t>
            </w:r>
          </w:p>
        </w:tc>
      </w:tr>
      <w:tr w:rsidR="00017FC8" w:rsidRPr="00D06DD9" w14:paraId="550ADDC1" w14:textId="77777777" w:rsidTr="00CC4E0C">
        <w:trPr>
          <w:jc w:val="center"/>
        </w:trPr>
        <w:tc>
          <w:tcPr>
            <w:tcW w:w="4675" w:type="dxa"/>
            <w:vAlign w:val="center"/>
          </w:tcPr>
          <w:p w14:paraId="30BEBAFB" w14:textId="77777777" w:rsidR="00017FC8" w:rsidRDefault="00017FC8" w:rsidP="00CC4E0C">
            <w:pPr>
              <w:rPr>
                <w:rFonts w:ascii="Trebuchet MS" w:hAnsi="Trebuchet MS"/>
                <w:sz w:val="24"/>
                <w:szCs w:val="24"/>
              </w:rPr>
            </w:pPr>
            <w:r>
              <w:rPr>
                <w:rFonts w:ascii="Trebuchet MS" w:hAnsi="Trebuchet MS"/>
                <w:sz w:val="24"/>
                <w:szCs w:val="24"/>
              </w:rPr>
              <w:t>Maintained by</w:t>
            </w:r>
          </w:p>
        </w:tc>
        <w:tc>
          <w:tcPr>
            <w:tcW w:w="4675" w:type="dxa"/>
            <w:vAlign w:val="center"/>
          </w:tcPr>
          <w:p w14:paraId="20180880" w14:textId="77777777" w:rsidR="00017FC8" w:rsidRDefault="00017FC8" w:rsidP="00CC4E0C">
            <w:pPr>
              <w:rPr>
                <w:rFonts w:ascii="Trebuchet MS" w:hAnsi="Trebuchet MS"/>
                <w:sz w:val="24"/>
                <w:szCs w:val="24"/>
              </w:rPr>
            </w:pPr>
            <w:r>
              <w:rPr>
                <w:rFonts w:ascii="Trebuchet MS" w:hAnsi="Trebuchet MS"/>
                <w:sz w:val="24"/>
                <w:szCs w:val="24"/>
              </w:rPr>
              <w:t>Access, Retention, and Completion Committee (ARC)</w:t>
            </w:r>
          </w:p>
        </w:tc>
      </w:tr>
      <w:tr w:rsidR="00017FC8" w:rsidRPr="00D06DD9" w14:paraId="04EF3304" w14:textId="77777777" w:rsidTr="00CC4E0C">
        <w:trPr>
          <w:jc w:val="center"/>
        </w:trPr>
        <w:tc>
          <w:tcPr>
            <w:tcW w:w="4675" w:type="dxa"/>
            <w:vAlign w:val="center"/>
          </w:tcPr>
          <w:p w14:paraId="1CEA2B5A" w14:textId="77777777" w:rsidR="00017FC8" w:rsidRPr="00D06DD9" w:rsidRDefault="00017FC8" w:rsidP="00CC4E0C">
            <w:pPr>
              <w:rPr>
                <w:rFonts w:ascii="Trebuchet MS" w:hAnsi="Trebuchet MS"/>
                <w:sz w:val="24"/>
                <w:szCs w:val="24"/>
              </w:rPr>
            </w:pPr>
            <w:r>
              <w:rPr>
                <w:rFonts w:ascii="Trebuchet MS" w:hAnsi="Trebuchet MS"/>
                <w:sz w:val="24"/>
                <w:szCs w:val="24"/>
              </w:rPr>
              <w:t>ISP Committee – if appropriate</w:t>
            </w:r>
          </w:p>
        </w:tc>
        <w:tc>
          <w:tcPr>
            <w:tcW w:w="4675" w:type="dxa"/>
            <w:vAlign w:val="center"/>
          </w:tcPr>
          <w:p w14:paraId="5E8DE74C" w14:textId="77777777" w:rsidR="00017FC8" w:rsidRPr="00D06DD9" w:rsidRDefault="00017FC8" w:rsidP="00CC4E0C">
            <w:pPr>
              <w:rPr>
                <w:rFonts w:ascii="Trebuchet MS" w:hAnsi="Trebuchet MS"/>
                <w:sz w:val="24"/>
                <w:szCs w:val="24"/>
              </w:rPr>
            </w:pPr>
            <w:r>
              <w:rPr>
                <w:rFonts w:ascii="Trebuchet MS" w:hAnsi="Trebuchet MS"/>
                <w:sz w:val="24"/>
                <w:szCs w:val="24"/>
              </w:rPr>
              <w:t>Date  04/28/2017</w:t>
            </w:r>
          </w:p>
        </w:tc>
      </w:tr>
      <w:tr w:rsidR="00017FC8" w:rsidRPr="00D06DD9" w14:paraId="52440A6F" w14:textId="77777777" w:rsidTr="00CC4E0C">
        <w:trPr>
          <w:jc w:val="center"/>
        </w:trPr>
        <w:tc>
          <w:tcPr>
            <w:tcW w:w="4675" w:type="dxa"/>
            <w:vAlign w:val="center"/>
          </w:tcPr>
          <w:p w14:paraId="6784E336"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College Council – first reading</w:t>
            </w:r>
          </w:p>
        </w:tc>
        <w:tc>
          <w:tcPr>
            <w:tcW w:w="4675" w:type="dxa"/>
            <w:vAlign w:val="center"/>
          </w:tcPr>
          <w:p w14:paraId="700D88BF"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05/05/2017</w:t>
            </w:r>
          </w:p>
        </w:tc>
      </w:tr>
      <w:tr w:rsidR="00017FC8" w:rsidRPr="00D06DD9" w14:paraId="587EAB25" w14:textId="77777777" w:rsidTr="00CC4E0C">
        <w:trPr>
          <w:jc w:val="center"/>
        </w:trPr>
        <w:tc>
          <w:tcPr>
            <w:tcW w:w="4675" w:type="dxa"/>
            <w:vAlign w:val="center"/>
          </w:tcPr>
          <w:p w14:paraId="175138B1"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College Council – second reading</w:t>
            </w:r>
          </w:p>
        </w:tc>
        <w:tc>
          <w:tcPr>
            <w:tcW w:w="4675" w:type="dxa"/>
            <w:vAlign w:val="center"/>
          </w:tcPr>
          <w:p w14:paraId="21F89527"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06/02/2017</w:t>
            </w:r>
          </w:p>
        </w:tc>
      </w:tr>
      <w:tr w:rsidR="00017FC8" w:rsidRPr="00D06DD9" w14:paraId="4D903EC4" w14:textId="77777777" w:rsidTr="00CC4E0C">
        <w:trPr>
          <w:jc w:val="center"/>
        </w:trPr>
        <w:tc>
          <w:tcPr>
            <w:tcW w:w="4675" w:type="dxa"/>
            <w:vAlign w:val="center"/>
          </w:tcPr>
          <w:p w14:paraId="0E788A34" w14:textId="77777777" w:rsidR="00017FC8" w:rsidRPr="00D06DD9" w:rsidRDefault="00017FC8" w:rsidP="00CC4E0C">
            <w:pPr>
              <w:rPr>
                <w:rFonts w:ascii="Trebuchet MS" w:hAnsi="Trebuchet MS"/>
                <w:sz w:val="24"/>
                <w:szCs w:val="24"/>
              </w:rPr>
            </w:pPr>
            <w:r>
              <w:rPr>
                <w:rFonts w:ascii="Trebuchet MS" w:hAnsi="Trebuchet MS"/>
                <w:sz w:val="24"/>
                <w:szCs w:val="24"/>
              </w:rPr>
              <w:t>President’s Council</w:t>
            </w:r>
          </w:p>
        </w:tc>
        <w:tc>
          <w:tcPr>
            <w:tcW w:w="4675" w:type="dxa"/>
            <w:vAlign w:val="center"/>
          </w:tcPr>
          <w:p w14:paraId="415AA59D" w14:textId="77777777" w:rsidR="00017FC8" w:rsidRPr="00D06DD9" w:rsidRDefault="00017FC8" w:rsidP="00CC4E0C">
            <w:pPr>
              <w:rPr>
                <w:rFonts w:ascii="Trebuchet MS" w:hAnsi="Trebuchet MS"/>
                <w:sz w:val="24"/>
                <w:szCs w:val="24"/>
              </w:rPr>
            </w:pPr>
            <w:r w:rsidRPr="00D06DD9">
              <w:rPr>
                <w:rFonts w:ascii="Trebuchet MS" w:hAnsi="Trebuchet MS"/>
                <w:sz w:val="24"/>
                <w:szCs w:val="24"/>
              </w:rPr>
              <w:t>Date</w:t>
            </w:r>
            <w:r>
              <w:rPr>
                <w:rFonts w:ascii="Trebuchet MS" w:hAnsi="Trebuchet MS"/>
                <w:sz w:val="24"/>
                <w:szCs w:val="24"/>
              </w:rPr>
              <w:t xml:space="preserve">  11/21/2017</w:t>
            </w:r>
          </w:p>
        </w:tc>
      </w:tr>
    </w:tbl>
    <w:p w14:paraId="31C4D107" w14:textId="77777777" w:rsidR="00017FC8" w:rsidRDefault="00017FC8" w:rsidP="00017FC8">
      <w:pPr>
        <w:rPr>
          <w:rFonts w:ascii="Trebuchet MS" w:hAnsi="Trebuchet MS"/>
          <w:sz w:val="24"/>
          <w:szCs w:val="24"/>
        </w:rPr>
      </w:pPr>
    </w:p>
    <w:p w14:paraId="4A33E5F2" w14:textId="652E8FE2" w:rsidR="00E34EC8" w:rsidRPr="008917F9" w:rsidRDefault="008917F9" w:rsidP="00E34EC8">
      <w:pPr>
        <w:pStyle w:val="NormalWeb"/>
        <w:ind w:left="567" w:hanging="567"/>
        <w:rPr>
          <w:rFonts w:ascii="Trebuchet MS" w:hAnsi="Trebuchet MS"/>
        </w:rPr>
      </w:pPr>
      <w:r>
        <w:rPr>
          <w:rFonts w:ascii="Trebuchet MS" w:hAnsi="Trebuchet MS"/>
        </w:rPr>
        <w:t xml:space="preserve"> </w:t>
      </w:r>
      <w:r w:rsidR="0081692E" w:rsidRPr="008917F9">
        <w:rPr>
          <w:rFonts w:ascii="Trebuchet MS" w:hAnsi="Trebuchet MS"/>
        </w:rPr>
        <w:t xml:space="preserve"> </w:t>
      </w:r>
      <w:r w:rsidR="00E34EC8" w:rsidRPr="008917F9">
        <w:rPr>
          <w:rFonts w:ascii="Trebuchet MS" w:hAnsi="Trebuchet MS"/>
        </w:rPr>
        <w:t xml:space="preserve"> </w:t>
      </w:r>
    </w:p>
    <w:sectPr w:rsidR="00E34EC8" w:rsidRPr="008917F9">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Felicia Arce" w:date="2023-02-22T11:35:00Z" w:initials="FA">
    <w:p w14:paraId="248BB0D5" w14:textId="66958D62" w:rsidR="00BA2849" w:rsidRDefault="00BA2849">
      <w:pPr>
        <w:pStyle w:val="CommentText"/>
      </w:pPr>
      <w:r>
        <w:rPr>
          <w:rStyle w:val="CommentReference"/>
        </w:rPr>
        <w:annotationRef/>
      </w:r>
      <w:r w:rsidR="00D60A5E">
        <w:t>T</w:t>
      </w:r>
      <w:r>
        <w:t xml:space="preserve">ake out 45 CFRPART 84 because it not relevant </w:t>
      </w:r>
    </w:p>
  </w:comment>
  <w:comment w:id="20" w:author="Felicia Arce" w:date="2023-02-22T11:40:00Z" w:initials="FA">
    <w:p w14:paraId="03A5D1FF" w14:textId="61A5EAD0" w:rsidR="00BA2849" w:rsidRDefault="00BA2849">
      <w:pPr>
        <w:pStyle w:val="CommentText"/>
      </w:pPr>
      <w:r>
        <w:rPr>
          <w:rStyle w:val="CommentReference"/>
        </w:rPr>
        <w:annotationRef/>
      </w:r>
      <w:r>
        <w:t xml:space="preserve">We </w:t>
      </w:r>
      <w:r w:rsidR="00D60A5E">
        <w:t xml:space="preserve">don’t </w:t>
      </w:r>
      <w:r>
        <w:t xml:space="preserve">need to list the type of disability </w:t>
      </w:r>
    </w:p>
  </w:comment>
  <w:comment w:id="22" w:author="Felicia Arce" w:date="2023-02-22T11:39:00Z" w:initials="FA">
    <w:p w14:paraId="45A5E635" w14:textId="4881C21F" w:rsidR="00BA2849" w:rsidRDefault="00BA2849">
      <w:pPr>
        <w:pStyle w:val="CommentText"/>
      </w:pPr>
      <w:r>
        <w:rPr>
          <w:rStyle w:val="CommentReference"/>
        </w:rPr>
        <w:annotationRef/>
      </w:r>
      <w:r>
        <w:t>It did say Title III and we are under title II</w:t>
      </w:r>
    </w:p>
  </w:comment>
  <w:comment w:id="30" w:author="Jennifer Anderson" w:date="2023-04-10T10:59:00Z" w:initials="JA">
    <w:p w14:paraId="661ECA22" w14:textId="572660C4" w:rsidR="008917F9" w:rsidRDefault="008917F9">
      <w:pPr>
        <w:pStyle w:val="CommentText"/>
      </w:pPr>
      <w:r>
        <w:rPr>
          <w:rStyle w:val="CommentReference"/>
        </w:rPr>
        <w:annotationRef/>
      </w:r>
      <w:r>
        <w:t xml:space="preserve">Emotional support animals are not permitted </w:t>
      </w:r>
    </w:p>
  </w:comment>
  <w:comment w:id="34" w:author="Felicia Arce" w:date="2021-08-24T10:56:00Z" w:initials="FA">
    <w:p w14:paraId="437A6E90" w14:textId="05D1403A" w:rsidR="008C252A" w:rsidRDefault="008C252A">
      <w:pPr>
        <w:pStyle w:val="CommentText"/>
      </w:pPr>
      <w:r>
        <w:rPr>
          <w:rStyle w:val="CommentReference"/>
        </w:rPr>
        <w:annotationRef/>
      </w:r>
      <w:r>
        <w:t>We already said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BB0D5" w15:done="0"/>
  <w15:commentEx w15:paraId="03A5D1FF" w15:done="0"/>
  <w15:commentEx w15:paraId="45A5E635" w15:done="0"/>
  <w15:commentEx w15:paraId="661ECA22" w15:done="0"/>
  <w15:commentEx w15:paraId="437A6E9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BB0D5" w16cid:durableId="27A07C86"/>
  <w16cid:commentId w16cid:paraId="03A5D1FF" w16cid:durableId="27A07DB1"/>
  <w16cid:commentId w16cid:paraId="45A5E635" w16cid:durableId="27A07D84"/>
  <w16cid:commentId w16cid:paraId="661ECA22" w16cid:durableId="27DE6A82"/>
  <w16cid:commentId w16cid:paraId="437A6E90" w16cid:durableId="24CF4E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BC281" w14:textId="77777777" w:rsidR="00053216" w:rsidRDefault="00053216" w:rsidP="007865DC">
      <w:pPr>
        <w:spacing w:after="0" w:line="240" w:lineRule="auto"/>
      </w:pPr>
      <w:r>
        <w:separator/>
      </w:r>
    </w:p>
  </w:endnote>
  <w:endnote w:type="continuationSeparator" w:id="0">
    <w:p w14:paraId="0715F66A" w14:textId="77777777" w:rsidR="00053216" w:rsidRDefault="00053216" w:rsidP="0078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C9D5" w14:textId="24BBBC95" w:rsidR="00CF7693" w:rsidRDefault="00CF769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3147A30A" wp14:editId="244682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F3B91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17FC8" w:rsidRPr="00017FC8">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w:t>
    </w:r>
    <w:r w:rsidR="00017FC8">
      <w:rPr>
        <w:rFonts w:asciiTheme="majorHAnsi" w:eastAsiaTheme="majorEastAsia" w:hAnsiTheme="majorHAnsi" w:cstheme="majorBidi"/>
        <w:noProof/>
        <w:color w:val="5B9BD5" w:themeColor="accent1"/>
        <w:sz w:val="20"/>
        <w:szCs w:val="20"/>
      </w:rPr>
      <w:t>Service Animal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69524" w14:textId="77777777" w:rsidR="00053216" w:rsidRDefault="00053216" w:rsidP="007865DC">
      <w:pPr>
        <w:spacing w:after="0" w:line="240" w:lineRule="auto"/>
      </w:pPr>
      <w:r>
        <w:separator/>
      </w:r>
    </w:p>
  </w:footnote>
  <w:footnote w:type="continuationSeparator" w:id="0">
    <w:p w14:paraId="563B954C" w14:textId="77777777" w:rsidR="00053216" w:rsidRDefault="00053216" w:rsidP="0078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6531" w14:textId="620E9451" w:rsidR="001A7610" w:rsidRDefault="001A7610">
    <w:pPr>
      <w:pStyle w:val="Header"/>
    </w:pPr>
  </w:p>
  <w:p w14:paraId="55F01277" w14:textId="222A2231" w:rsidR="00BA6871" w:rsidRDefault="00BA6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408"/>
    <w:multiLevelType w:val="hybridMultilevel"/>
    <w:tmpl w:val="B4048362"/>
    <w:lvl w:ilvl="0" w:tplc="7076F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C6A0E"/>
    <w:multiLevelType w:val="hybridMultilevel"/>
    <w:tmpl w:val="DA383B6A"/>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07F13"/>
    <w:multiLevelType w:val="hybridMultilevel"/>
    <w:tmpl w:val="B692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257D7E"/>
    <w:multiLevelType w:val="hybridMultilevel"/>
    <w:tmpl w:val="3AB0F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A71E4F"/>
    <w:multiLevelType w:val="hybridMultilevel"/>
    <w:tmpl w:val="CD74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2109C1"/>
    <w:multiLevelType w:val="hybridMultilevel"/>
    <w:tmpl w:val="B0CE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044D8"/>
    <w:multiLevelType w:val="hybridMultilevel"/>
    <w:tmpl w:val="C14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745A"/>
    <w:multiLevelType w:val="multilevel"/>
    <w:tmpl w:val="9F9E09FC"/>
    <w:lvl w:ilvl="0">
      <w:start w:val="1"/>
      <w:numFmt w:val="decimal"/>
      <w:lvlText w:val="%1."/>
      <w:lvlJc w:val="left"/>
      <w:pPr>
        <w:ind w:left="360" w:hanging="360"/>
      </w:pPr>
      <w:rPr>
        <w:rFonts w:asciiTheme="minorHAnsi" w:hAnsiTheme="minorHAnsi" w:hint="default"/>
        <w:b/>
        <w:sz w:val="28"/>
        <w:szCs w:val="28"/>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8" w15:restartNumberingAfterBreak="0">
    <w:nsid w:val="768223C5"/>
    <w:multiLevelType w:val="hybridMultilevel"/>
    <w:tmpl w:val="819EF3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A28A3"/>
    <w:multiLevelType w:val="hybridMultilevel"/>
    <w:tmpl w:val="24B0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3"/>
  </w:num>
  <w:num w:numId="6">
    <w:abstractNumId w:val="8"/>
  </w:num>
  <w:num w:numId="7">
    <w:abstractNumId w:val="4"/>
  </w:num>
  <w:num w:numId="8">
    <w:abstractNumId w:val="6"/>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Anderson">
    <w15:presenceInfo w15:providerId="AD" w15:userId="S-1-5-21-484763869-688789844-1202660629-48774"/>
  </w15:person>
  <w15:person w15:author="Felicia Arce">
    <w15:presenceInfo w15:providerId="AD" w15:userId="S-1-5-21-484763869-688789844-1202660629-49337"/>
  </w15:person>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MDQyNDcxMzc2NrJU0lEKTi0uzszPAykwNqoFAO3mEGgtAAAA"/>
  </w:docVars>
  <w:rsids>
    <w:rsidRoot w:val="006A463D"/>
    <w:rsid w:val="00005A88"/>
    <w:rsid w:val="000135AC"/>
    <w:rsid w:val="00013FC8"/>
    <w:rsid w:val="00017FC8"/>
    <w:rsid w:val="00022C26"/>
    <w:rsid w:val="000326C7"/>
    <w:rsid w:val="000377EC"/>
    <w:rsid w:val="00053216"/>
    <w:rsid w:val="0005445A"/>
    <w:rsid w:val="00054C40"/>
    <w:rsid w:val="00063BE7"/>
    <w:rsid w:val="000753D6"/>
    <w:rsid w:val="00076FF0"/>
    <w:rsid w:val="000B3FBE"/>
    <w:rsid w:val="000D7A33"/>
    <w:rsid w:val="00111C0A"/>
    <w:rsid w:val="00112260"/>
    <w:rsid w:val="00113712"/>
    <w:rsid w:val="00122264"/>
    <w:rsid w:val="001419B3"/>
    <w:rsid w:val="00146C69"/>
    <w:rsid w:val="00155AC2"/>
    <w:rsid w:val="001A539F"/>
    <w:rsid w:val="001A7610"/>
    <w:rsid w:val="001B0FF8"/>
    <w:rsid w:val="001D0023"/>
    <w:rsid w:val="001D3AF2"/>
    <w:rsid w:val="001F1ADC"/>
    <w:rsid w:val="00200F23"/>
    <w:rsid w:val="00203487"/>
    <w:rsid w:val="00213846"/>
    <w:rsid w:val="0022180C"/>
    <w:rsid w:val="00236C52"/>
    <w:rsid w:val="00260B37"/>
    <w:rsid w:val="0026209B"/>
    <w:rsid w:val="0027164E"/>
    <w:rsid w:val="00285DB9"/>
    <w:rsid w:val="0028761A"/>
    <w:rsid w:val="00292910"/>
    <w:rsid w:val="002B015B"/>
    <w:rsid w:val="002B20B6"/>
    <w:rsid w:val="002C3CE8"/>
    <w:rsid w:val="002D7DE0"/>
    <w:rsid w:val="002E617F"/>
    <w:rsid w:val="003041FD"/>
    <w:rsid w:val="00310129"/>
    <w:rsid w:val="00316E99"/>
    <w:rsid w:val="00317F3A"/>
    <w:rsid w:val="00350D8B"/>
    <w:rsid w:val="003833F9"/>
    <w:rsid w:val="00386081"/>
    <w:rsid w:val="003949EB"/>
    <w:rsid w:val="003B1EDF"/>
    <w:rsid w:val="003B5202"/>
    <w:rsid w:val="003C1FFE"/>
    <w:rsid w:val="003D5BC3"/>
    <w:rsid w:val="003F340D"/>
    <w:rsid w:val="003F6118"/>
    <w:rsid w:val="00401532"/>
    <w:rsid w:val="00415B59"/>
    <w:rsid w:val="00417AED"/>
    <w:rsid w:val="00430CF8"/>
    <w:rsid w:val="0045426F"/>
    <w:rsid w:val="00457E11"/>
    <w:rsid w:val="0046121F"/>
    <w:rsid w:val="00467148"/>
    <w:rsid w:val="00471540"/>
    <w:rsid w:val="0049177E"/>
    <w:rsid w:val="00492D9E"/>
    <w:rsid w:val="004A0016"/>
    <w:rsid w:val="004A0EFB"/>
    <w:rsid w:val="004A79BF"/>
    <w:rsid w:val="004D1DEF"/>
    <w:rsid w:val="004D1E07"/>
    <w:rsid w:val="004D2DA8"/>
    <w:rsid w:val="004D7680"/>
    <w:rsid w:val="004E176E"/>
    <w:rsid w:val="004E6A29"/>
    <w:rsid w:val="004F6AE2"/>
    <w:rsid w:val="0054379F"/>
    <w:rsid w:val="00557068"/>
    <w:rsid w:val="00560F19"/>
    <w:rsid w:val="00577088"/>
    <w:rsid w:val="00583E2B"/>
    <w:rsid w:val="00591AC3"/>
    <w:rsid w:val="00593F9A"/>
    <w:rsid w:val="005A18CB"/>
    <w:rsid w:val="005B1BBA"/>
    <w:rsid w:val="005B1D32"/>
    <w:rsid w:val="005B4CA8"/>
    <w:rsid w:val="005C2321"/>
    <w:rsid w:val="005E4907"/>
    <w:rsid w:val="005F5D23"/>
    <w:rsid w:val="0062196F"/>
    <w:rsid w:val="00630294"/>
    <w:rsid w:val="00645242"/>
    <w:rsid w:val="00653240"/>
    <w:rsid w:val="00655D08"/>
    <w:rsid w:val="00676B7C"/>
    <w:rsid w:val="00684EA8"/>
    <w:rsid w:val="00697BAD"/>
    <w:rsid w:val="006A18BF"/>
    <w:rsid w:val="006A463D"/>
    <w:rsid w:val="006A5A67"/>
    <w:rsid w:val="006A6780"/>
    <w:rsid w:val="006B177D"/>
    <w:rsid w:val="006C7091"/>
    <w:rsid w:val="006D6F68"/>
    <w:rsid w:val="006E13DD"/>
    <w:rsid w:val="006F3890"/>
    <w:rsid w:val="0070256D"/>
    <w:rsid w:val="007125E4"/>
    <w:rsid w:val="00716CAA"/>
    <w:rsid w:val="00737B5F"/>
    <w:rsid w:val="007575AC"/>
    <w:rsid w:val="00771929"/>
    <w:rsid w:val="007865DC"/>
    <w:rsid w:val="0078672B"/>
    <w:rsid w:val="0078765B"/>
    <w:rsid w:val="007900E8"/>
    <w:rsid w:val="007A1EDA"/>
    <w:rsid w:val="007A446E"/>
    <w:rsid w:val="007A7091"/>
    <w:rsid w:val="007C3EB1"/>
    <w:rsid w:val="007D77E5"/>
    <w:rsid w:val="007F4382"/>
    <w:rsid w:val="007F5758"/>
    <w:rsid w:val="008000F1"/>
    <w:rsid w:val="00810274"/>
    <w:rsid w:val="00812321"/>
    <w:rsid w:val="00812DEB"/>
    <w:rsid w:val="00812E02"/>
    <w:rsid w:val="00813EDB"/>
    <w:rsid w:val="0081692E"/>
    <w:rsid w:val="0083721D"/>
    <w:rsid w:val="00852DB7"/>
    <w:rsid w:val="00873C14"/>
    <w:rsid w:val="008828AE"/>
    <w:rsid w:val="008917F9"/>
    <w:rsid w:val="00894CF0"/>
    <w:rsid w:val="0089623B"/>
    <w:rsid w:val="008A05F7"/>
    <w:rsid w:val="008C252A"/>
    <w:rsid w:val="008D5FC7"/>
    <w:rsid w:val="008E3CE6"/>
    <w:rsid w:val="008E4D1D"/>
    <w:rsid w:val="00910E4E"/>
    <w:rsid w:val="009152B4"/>
    <w:rsid w:val="009501DA"/>
    <w:rsid w:val="009511C0"/>
    <w:rsid w:val="00955269"/>
    <w:rsid w:val="00957F2D"/>
    <w:rsid w:val="0097632D"/>
    <w:rsid w:val="00983CD5"/>
    <w:rsid w:val="009904BC"/>
    <w:rsid w:val="009A4F36"/>
    <w:rsid w:val="009B38D8"/>
    <w:rsid w:val="009C6DAE"/>
    <w:rsid w:val="009C7DCE"/>
    <w:rsid w:val="00A004A9"/>
    <w:rsid w:val="00A01321"/>
    <w:rsid w:val="00A0230F"/>
    <w:rsid w:val="00A075B1"/>
    <w:rsid w:val="00A306D2"/>
    <w:rsid w:val="00A30B99"/>
    <w:rsid w:val="00A42F22"/>
    <w:rsid w:val="00A539DF"/>
    <w:rsid w:val="00A54178"/>
    <w:rsid w:val="00A71430"/>
    <w:rsid w:val="00A72147"/>
    <w:rsid w:val="00A80D53"/>
    <w:rsid w:val="00A9464A"/>
    <w:rsid w:val="00A9530B"/>
    <w:rsid w:val="00AA1E3D"/>
    <w:rsid w:val="00AA7F12"/>
    <w:rsid w:val="00AB4F10"/>
    <w:rsid w:val="00AB75C0"/>
    <w:rsid w:val="00AD7C19"/>
    <w:rsid w:val="00AE1162"/>
    <w:rsid w:val="00AF0B49"/>
    <w:rsid w:val="00AF61D9"/>
    <w:rsid w:val="00B00593"/>
    <w:rsid w:val="00B05CA0"/>
    <w:rsid w:val="00B2465B"/>
    <w:rsid w:val="00B32824"/>
    <w:rsid w:val="00B36AD1"/>
    <w:rsid w:val="00B40633"/>
    <w:rsid w:val="00B970E5"/>
    <w:rsid w:val="00BA2849"/>
    <w:rsid w:val="00BA6871"/>
    <w:rsid w:val="00BA7AEE"/>
    <w:rsid w:val="00BC179B"/>
    <w:rsid w:val="00BD0E14"/>
    <w:rsid w:val="00BF20C5"/>
    <w:rsid w:val="00C051B8"/>
    <w:rsid w:val="00C106C4"/>
    <w:rsid w:val="00C12DFB"/>
    <w:rsid w:val="00C3162C"/>
    <w:rsid w:val="00C31D0F"/>
    <w:rsid w:val="00C328D3"/>
    <w:rsid w:val="00C46B44"/>
    <w:rsid w:val="00C5052E"/>
    <w:rsid w:val="00C555A0"/>
    <w:rsid w:val="00C66E24"/>
    <w:rsid w:val="00C6762C"/>
    <w:rsid w:val="00C738D5"/>
    <w:rsid w:val="00C77DD0"/>
    <w:rsid w:val="00C8686B"/>
    <w:rsid w:val="00CC4CD4"/>
    <w:rsid w:val="00CD0BE0"/>
    <w:rsid w:val="00CF0054"/>
    <w:rsid w:val="00CF3851"/>
    <w:rsid w:val="00CF7693"/>
    <w:rsid w:val="00D009D4"/>
    <w:rsid w:val="00D0287D"/>
    <w:rsid w:val="00D06549"/>
    <w:rsid w:val="00D14B41"/>
    <w:rsid w:val="00D27F94"/>
    <w:rsid w:val="00D3082A"/>
    <w:rsid w:val="00D33E6F"/>
    <w:rsid w:val="00D60A5E"/>
    <w:rsid w:val="00D654BB"/>
    <w:rsid w:val="00D75C73"/>
    <w:rsid w:val="00D84F98"/>
    <w:rsid w:val="00DA0413"/>
    <w:rsid w:val="00DA77C2"/>
    <w:rsid w:val="00DB604A"/>
    <w:rsid w:val="00DB6B3B"/>
    <w:rsid w:val="00DB6CC5"/>
    <w:rsid w:val="00DD01E4"/>
    <w:rsid w:val="00DD6A1D"/>
    <w:rsid w:val="00E05640"/>
    <w:rsid w:val="00E07574"/>
    <w:rsid w:val="00E112F7"/>
    <w:rsid w:val="00E2512F"/>
    <w:rsid w:val="00E34EC8"/>
    <w:rsid w:val="00E5688F"/>
    <w:rsid w:val="00E6771F"/>
    <w:rsid w:val="00E76027"/>
    <w:rsid w:val="00E90261"/>
    <w:rsid w:val="00E90776"/>
    <w:rsid w:val="00E921AF"/>
    <w:rsid w:val="00E934DE"/>
    <w:rsid w:val="00EA331B"/>
    <w:rsid w:val="00EA5994"/>
    <w:rsid w:val="00EC4C7B"/>
    <w:rsid w:val="00EC575A"/>
    <w:rsid w:val="00ED6710"/>
    <w:rsid w:val="00EF03EB"/>
    <w:rsid w:val="00F0160C"/>
    <w:rsid w:val="00F20726"/>
    <w:rsid w:val="00F24E34"/>
    <w:rsid w:val="00F33CE0"/>
    <w:rsid w:val="00F42A55"/>
    <w:rsid w:val="00F47AF0"/>
    <w:rsid w:val="00F546A9"/>
    <w:rsid w:val="00F6435E"/>
    <w:rsid w:val="00F72BE0"/>
    <w:rsid w:val="00FC5EF3"/>
    <w:rsid w:val="00FE462D"/>
    <w:rsid w:val="00FF36D9"/>
    <w:rsid w:val="00FF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6A02F1"/>
  <w15:docId w15:val="{237F4003-C99F-47C5-9A6C-6C05A157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3D"/>
  </w:style>
  <w:style w:type="paragraph" w:styleId="Heading1">
    <w:name w:val="heading 1"/>
    <w:basedOn w:val="Normal"/>
    <w:link w:val="Heading1Char"/>
    <w:uiPriority w:val="9"/>
    <w:qFormat/>
    <w:rsid w:val="00454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2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42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B"/>
    <w:pPr>
      <w:ind w:left="720"/>
      <w:contextualSpacing/>
    </w:pPr>
  </w:style>
  <w:style w:type="paragraph" w:styleId="Header">
    <w:name w:val="header"/>
    <w:basedOn w:val="Normal"/>
    <w:link w:val="HeaderChar"/>
    <w:uiPriority w:val="99"/>
    <w:unhideWhenUsed/>
    <w:rsid w:val="0078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DC"/>
  </w:style>
  <w:style w:type="paragraph" w:styleId="Footer">
    <w:name w:val="footer"/>
    <w:basedOn w:val="Normal"/>
    <w:link w:val="FooterChar"/>
    <w:uiPriority w:val="99"/>
    <w:unhideWhenUsed/>
    <w:rsid w:val="0078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DC"/>
  </w:style>
  <w:style w:type="table" w:styleId="TableGrid">
    <w:name w:val="Table Grid"/>
    <w:basedOn w:val="TableNormal"/>
    <w:uiPriority w:val="39"/>
    <w:rsid w:val="003F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E5"/>
    <w:rPr>
      <w:rFonts w:ascii="Segoe UI" w:hAnsi="Segoe UI" w:cs="Segoe UI"/>
      <w:sz w:val="18"/>
      <w:szCs w:val="18"/>
    </w:rPr>
  </w:style>
  <w:style w:type="character" w:styleId="CommentReference">
    <w:name w:val="annotation reference"/>
    <w:basedOn w:val="DefaultParagraphFont"/>
    <w:uiPriority w:val="99"/>
    <w:semiHidden/>
    <w:unhideWhenUsed/>
    <w:rsid w:val="003833F9"/>
    <w:rPr>
      <w:sz w:val="16"/>
      <w:szCs w:val="16"/>
    </w:rPr>
  </w:style>
  <w:style w:type="paragraph" w:styleId="CommentText">
    <w:name w:val="annotation text"/>
    <w:basedOn w:val="Normal"/>
    <w:link w:val="CommentTextChar"/>
    <w:uiPriority w:val="99"/>
    <w:semiHidden/>
    <w:unhideWhenUsed/>
    <w:rsid w:val="003833F9"/>
    <w:pPr>
      <w:spacing w:line="240" w:lineRule="auto"/>
    </w:pPr>
    <w:rPr>
      <w:sz w:val="20"/>
      <w:szCs w:val="20"/>
    </w:rPr>
  </w:style>
  <w:style w:type="character" w:customStyle="1" w:styleId="CommentTextChar">
    <w:name w:val="Comment Text Char"/>
    <w:basedOn w:val="DefaultParagraphFont"/>
    <w:link w:val="CommentText"/>
    <w:uiPriority w:val="99"/>
    <w:semiHidden/>
    <w:rsid w:val="003833F9"/>
    <w:rPr>
      <w:sz w:val="20"/>
      <w:szCs w:val="20"/>
    </w:rPr>
  </w:style>
  <w:style w:type="paragraph" w:styleId="CommentSubject">
    <w:name w:val="annotation subject"/>
    <w:basedOn w:val="CommentText"/>
    <w:next w:val="CommentText"/>
    <w:link w:val="CommentSubjectChar"/>
    <w:uiPriority w:val="99"/>
    <w:semiHidden/>
    <w:unhideWhenUsed/>
    <w:rsid w:val="003833F9"/>
    <w:rPr>
      <w:b/>
      <w:bCs/>
    </w:rPr>
  </w:style>
  <w:style w:type="character" w:customStyle="1" w:styleId="CommentSubjectChar">
    <w:name w:val="Comment Subject Char"/>
    <w:basedOn w:val="CommentTextChar"/>
    <w:link w:val="CommentSubject"/>
    <w:uiPriority w:val="99"/>
    <w:semiHidden/>
    <w:rsid w:val="003833F9"/>
    <w:rPr>
      <w:b/>
      <w:bCs/>
      <w:sz w:val="20"/>
      <w:szCs w:val="20"/>
    </w:rPr>
  </w:style>
  <w:style w:type="character" w:customStyle="1" w:styleId="Heading1Char">
    <w:name w:val="Heading 1 Char"/>
    <w:basedOn w:val="DefaultParagraphFont"/>
    <w:link w:val="Heading1"/>
    <w:uiPriority w:val="9"/>
    <w:rsid w:val="004542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4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26F"/>
    <w:rPr>
      <w:b/>
      <w:bCs/>
    </w:rPr>
  </w:style>
  <w:style w:type="character" w:styleId="Hyperlink">
    <w:name w:val="Hyperlink"/>
    <w:basedOn w:val="DefaultParagraphFont"/>
    <w:uiPriority w:val="99"/>
    <w:unhideWhenUsed/>
    <w:rsid w:val="0045426F"/>
    <w:rPr>
      <w:color w:val="0000FF"/>
      <w:u w:val="single"/>
    </w:rPr>
  </w:style>
  <w:style w:type="paragraph" w:customStyle="1" w:styleId="Default">
    <w:name w:val="Default"/>
    <w:rsid w:val="00017FC8"/>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F3851"/>
    <w:rPr>
      <w:color w:val="605E5C"/>
      <w:shd w:val="clear" w:color="auto" w:fill="E1DFDD"/>
    </w:rPr>
  </w:style>
  <w:style w:type="character" w:styleId="FollowedHyperlink">
    <w:name w:val="FollowedHyperlink"/>
    <w:basedOn w:val="DefaultParagraphFont"/>
    <w:uiPriority w:val="99"/>
    <w:semiHidden/>
    <w:unhideWhenUsed/>
    <w:rsid w:val="00E34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0036">
      <w:bodyDiv w:val="1"/>
      <w:marLeft w:val="0"/>
      <w:marRight w:val="0"/>
      <w:marTop w:val="0"/>
      <w:marBottom w:val="0"/>
      <w:divBdr>
        <w:top w:val="none" w:sz="0" w:space="0" w:color="auto"/>
        <w:left w:val="none" w:sz="0" w:space="0" w:color="auto"/>
        <w:bottom w:val="none" w:sz="0" w:space="0" w:color="auto"/>
        <w:right w:val="none" w:sz="0" w:space="0" w:color="auto"/>
      </w:divBdr>
    </w:div>
    <w:div w:id="540090678">
      <w:bodyDiv w:val="1"/>
      <w:marLeft w:val="0"/>
      <w:marRight w:val="0"/>
      <w:marTop w:val="0"/>
      <w:marBottom w:val="0"/>
      <w:divBdr>
        <w:top w:val="none" w:sz="0" w:space="0" w:color="auto"/>
        <w:left w:val="none" w:sz="0" w:space="0" w:color="auto"/>
        <w:bottom w:val="none" w:sz="0" w:space="0" w:color="auto"/>
        <w:right w:val="none" w:sz="0" w:space="0" w:color="auto"/>
      </w:divBdr>
    </w:div>
    <w:div w:id="723914608">
      <w:bodyDiv w:val="1"/>
      <w:marLeft w:val="0"/>
      <w:marRight w:val="0"/>
      <w:marTop w:val="0"/>
      <w:marBottom w:val="0"/>
      <w:divBdr>
        <w:top w:val="none" w:sz="0" w:space="0" w:color="auto"/>
        <w:left w:val="none" w:sz="0" w:space="0" w:color="auto"/>
        <w:bottom w:val="none" w:sz="0" w:space="0" w:color="auto"/>
        <w:right w:val="none" w:sz="0" w:space="0" w:color="auto"/>
      </w:divBdr>
    </w:div>
    <w:div w:id="737749404">
      <w:bodyDiv w:val="1"/>
      <w:marLeft w:val="0"/>
      <w:marRight w:val="0"/>
      <w:marTop w:val="0"/>
      <w:marBottom w:val="0"/>
      <w:divBdr>
        <w:top w:val="none" w:sz="0" w:space="0" w:color="auto"/>
        <w:left w:val="none" w:sz="0" w:space="0" w:color="auto"/>
        <w:bottom w:val="none" w:sz="0" w:space="0" w:color="auto"/>
        <w:right w:val="none" w:sz="0" w:space="0" w:color="auto"/>
      </w:divBdr>
    </w:div>
    <w:div w:id="1013454230">
      <w:bodyDiv w:val="1"/>
      <w:marLeft w:val="0"/>
      <w:marRight w:val="0"/>
      <w:marTop w:val="0"/>
      <w:marBottom w:val="0"/>
      <w:divBdr>
        <w:top w:val="none" w:sz="0" w:space="0" w:color="auto"/>
        <w:left w:val="none" w:sz="0" w:space="0" w:color="auto"/>
        <w:bottom w:val="none" w:sz="0" w:space="0" w:color="auto"/>
        <w:right w:val="none" w:sz="0" w:space="0" w:color="auto"/>
      </w:divBdr>
    </w:div>
    <w:div w:id="1038360169">
      <w:bodyDiv w:val="1"/>
      <w:marLeft w:val="0"/>
      <w:marRight w:val="0"/>
      <w:marTop w:val="0"/>
      <w:marBottom w:val="0"/>
      <w:divBdr>
        <w:top w:val="none" w:sz="0" w:space="0" w:color="auto"/>
        <w:left w:val="none" w:sz="0" w:space="0" w:color="auto"/>
        <w:bottom w:val="none" w:sz="0" w:space="0" w:color="auto"/>
        <w:right w:val="none" w:sz="0" w:space="0" w:color="auto"/>
      </w:divBdr>
    </w:div>
    <w:div w:id="1044981074">
      <w:bodyDiv w:val="1"/>
      <w:marLeft w:val="0"/>
      <w:marRight w:val="0"/>
      <w:marTop w:val="0"/>
      <w:marBottom w:val="0"/>
      <w:divBdr>
        <w:top w:val="none" w:sz="0" w:space="0" w:color="auto"/>
        <w:left w:val="none" w:sz="0" w:space="0" w:color="auto"/>
        <w:bottom w:val="none" w:sz="0" w:space="0" w:color="auto"/>
        <w:right w:val="none" w:sz="0" w:space="0" w:color="auto"/>
      </w:divBdr>
    </w:div>
    <w:div w:id="1493987650">
      <w:bodyDiv w:val="1"/>
      <w:marLeft w:val="0"/>
      <w:marRight w:val="0"/>
      <w:marTop w:val="0"/>
      <w:marBottom w:val="0"/>
      <w:divBdr>
        <w:top w:val="none" w:sz="0" w:space="0" w:color="auto"/>
        <w:left w:val="none" w:sz="0" w:space="0" w:color="auto"/>
        <w:bottom w:val="none" w:sz="0" w:space="0" w:color="auto"/>
        <w:right w:val="none" w:sz="0" w:space="0" w:color="auto"/>
      </w:divBdr>
      <w:divsChild>
        <w:div w:id="1513227970">
          <w:marLeft w:val="0"/>
          <w:marRight w:val="0"/>
          <w:marTop w:val="0"/>
          <w:marBottom w:val="0"/>
          <w:divBdr>
            <w:top w:val="none" w:sz="0" w:space="0" w:color="auto"/>
            <w:left w:val="none" w:sz="0" w:space="0" w:color="auto"/>
            <w:bottom w:val="none" w:sz="0" w:space="0" w:color="auto"/>
            <w:right w:val="none" w:sz="0" w:space="0" w:color="auto"/>
          </w:divBdr>
          <w:divsChild>
            <w:div w:id="1297951502">
              <w:marLeft w:val="0"/>
              <w:marRight w:val="0"/>
              <w:marTop w:val="0"/>
              <w:marBottom w:val="0"/>
              <w:divBdr>
                <w:top w:val="none" w:sz="0" w:space="0" w:color="auto"/>
                <w:left w:val="none" w:sz="0" w:space="0" w:color="auto"/>
                <w:bottom w:val="none" w:sz="0" w:space="0" w:color="auto"/>
                <w:right w:val="none" w:sz="0" w:space="0" w:color="auto"/>
              </w:divBdr>
              <w:divsChild>
                <w:div w:id="1989701178">
                  <w:marLeft w:val="0"/>
                  <w:marRight w:val="0"/>
                  <w:marTop w:val="0"/>
                  <w:marBottom w:val="0"/>
                  <w:divBdr>
                    <w:top w:val="none" w:sz="0" w:space="0" w:color="auto"/>
                    <w:left w:val="none" w:sz="0" w:space="0" w:color="auto"/>
                    <w:bottom w:val="none" w:sz="0" w:space="0" w:color="auto"/>
                    <w:right w:val="none" w:sz="0" w:space="0" w:color="auto"/>
                  </w:divBdr>
                  <w:divsChild>
                    <w:div w:id="551574664">
                      <w:marLeft w:val="0"/>
                      <w:marRight w:val="0"/>
                      <w:marTop w:val="0"/>
                      <w:marBottom w:val="0"/>
                      <w:divBdr>
                        <w:top w:val="none" w:sz="0" w:space="0" w:color="auto"/>
                        <w:left w:val="none" w:sz="0" w:space="0" w:color="auto"/>
                        <w:bottom w:val="none" w:sz="0" w:space="0" w:color="auto"/>
                        <w:right w:val="none" w:sz="0" w:space="0" w:color="auto"/>
                      </w:divBdr>
                      <w:divsChild>
                        <w:div w:id="58747425">
                          <w:marLeft w:val="0"/>
                          <w:marRight w:val="0"/>
                          <w:marTop w:val="0"/>
                          <w:marBottom w:val="0"/>
                          <w:divBdr>
                            <w:top w:val="none" w:sz="0" w:space="0" w:color="auto"/>
                            <w:left w:val="none" w:sz="0" w:space="0" w:color="auto"/>
                            <w:bottom w:val="none" w:sz="0" w:space="0" w:color="auto"/>
                            <w:right w:val="none" w:sz="0" w:space="0" w:color="auto"/>
                          </w:divBdr>
                          <w:divsChild>
                            <w:div w:id="915674637">
                              <w:marLeft w:val="0"/>
                              <w:marRight w:val="0"/>
                              <w:marTop w:val="0"/>
                              <w:marBottom w:val="0"/>
                              <w:divBdr>
                                <w:top w:val="none" w:sz="0" w:space="0" w:color="auto"/>
                                <w:left w:val="none" w:sz="0" w:space="0" w:color="auto"/>
                                <w:bottom w:val="none" w:sz="0" w:space="0" w:color="auto"/>
                                <w:right w:val="none" w:sz="0" w:space="0" w:color="auto"/>
                              </w:divBdr>
                              <w:divsChild>
                                <w:div w:id="1538616406">
                                  <w:marLeft w:val="0"/>
                                  <w:marRight w:val="0"/>
                                  <w:marTop w:val="0"/>
                                  <w:marBottom w:val="0"/>
                                  <w:divBdr>
                                    <w:top w:val="none" w:sz="0" w:space="0" w:color="auto"/>
                                    <w:left w:val="none" w:sz="0" w:space="0" w:color="auto"/>
                                    <w:bottom w:val="none" w:sz="0" w:space="0" w:color="auto"/>
                                    <w:right w:val="none" w:sz="0" w:space="0" w:color="auto"/>
                                  </w:divBdr>
                                  <w:divsChild>
                                    <w:div w:id="648552900">
                                      <w:marLeft w:val="0"/>
                                      <w:marRight w:val="0"/>
                                      <w:marTop w:val="0"/>
                                      <w:marBottom w:val="0"/>
                                      <w:divBdr>
                                        <w:top w:val="none" w:sz="0" w:space="0" w:color="auto"/>
                                        <w:left w:val="none" w:sz="0" w:space="0" w:color="auto"/>
                                        <w:bottom w:val="none" w:sz="0" w:space="0" w:color="auto"/>
                                        <w:right w:val="none" w:sz="0" w:space="0" w:color="auto"/>
                                      </w:divBdr>
                                      <w:divsChild>
                                        <w:div w:id="685063353">
                                          <w:marLeft w:val="0"/>
                                          <w:marRight w:val="0"/>
                                          <w:marTop w:val="0"/>
                                          <w:marBottom w:val="0"/>
                                          <w:divBdr>
                                            <w:top w:val="none" w:sz="0" w:space="0" w:color="auto"/>
                                            <w:left w:val="none" w:sz="0" w:space="0" w:color="auto"/>
                                            <w:bottom w:val="none" w:sz="0" w:space="0" w:color="auto"/>
                                            <w:right w:val="none" w:sz="0" w:space="0" w:color="auto"/>
                                          </w:divBdr>
                                          <w:divsChild>
                                            <w:div w:id="1865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4439">
      <w:bodyDiv w:val="1"/>
      <w:marLeft w:val="0"/>
      <w:marRight w:val="0"/>
      <w:marTop w:val="0"/>
      <w:marBottom w:val="0"/>
      <w:divBdr>
        <w:top w:val="none" w:sz="0" w:space="0" w:color="auto"/>
        <w:left w:val="none" w:sz="0" w:space="0" w:color="auto"/>
        <w:bottom w:val="none" w:sz="0" w:space="0" w:color="auto"/>
        <w:right w:val="none" w:sz="0" w:space="0" w:color="auto"/>
      </w:divBdr>
    </w:div>
    <w:div w:id="19288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uscode.house.gov/view.xhtml?req=granuleid:USC-prelim-title2-section1311&amp;num=0&amp;edition=preli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3E57-2B2D-4274-A675-E6F10270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Stewart</dc:creator>
  <cp:keywords/>
  <dc:description/>
  <cp:lastModifiedBy>Jennifer Anderson</cp:lastModifiedBy>
  <cp:revision>2</cp:revision>
  <cp:lastPrinted>2019-05-03T23:12:00Z</cp:lastPrinted>
  <dcterms:created xsi:type="dcterms:W3CDTF">2023-09-27T23:51:00Z</dcterms:created>
  <dcterms:modified xsi:type="dcterms:W3CDTF">2023-09-27T23:51:00Z</dcterms:modified>
</cp:coreProperties>
</file>